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288.0" w:type="dxa"/>
        <w:jc w:val="left"/>
        <w:tblInd w:w="0.0" w:type="dxa"/>
        <w:tblLayout w:type="fixed"/>
        <w:tblLook w:val="0000"/>
      </w:tblPr>
      <w:tblGrid>
        <w:gridCol w:w="9288"/>
        <w:tblGridChange w:id="0">
          <w:tblGrid>
            <w:gridCol w:w="9288"/>
          </w:tblGrid>
        </w:tblGridChange>
      </w:tblGrid>
      <w:tr>
        <w:tc>
          <w:tcPr>
            <w:vAlign w:val="top"/>
          </w:tcPr>
          <w:p w:rsidR="00000000" w:rsidDel="00000000" w:rsidP="00000000" w:rsidRDefault="00000000" w:rsidRPr="00000000" w14:paraId="00000002">
            <w:pPr>
              <w:keepNext w:val="0"/>
              <w:keepLines w:val="0"/>
              <w:widowControl w:val="1"/>
              <w:pBdr>
                <w:top w:space="0" w:sz="0" w:val="nil"/>
                <w:left w:space="0" w:sz="0" w:val="nil"/>
                <w:bottom w:color="4f81bd" w:space="4" w:sz="8" w:val="single"/>
                <w:right w:space="0" w:sz="0" w:val="nil"/>
                <w:between w:space="0" w:sz="0" w:val="nil"/>
              </w:pBdr>
              <w:shd w:fill="auto" w:val="clear"/>
              <w:spacing w:after="300" w:before="0" w:line="240" w:lineRule="auto"/>
              <w:ind w:left="0" w:right="0" w:firstLine="0"/>
              <w:jc w:val="center"/>
              <w:rPr>
                <w:rFonts w:ascii="Cambria" w:cs="Cambria" w:eastAsia="Cambria" w:hAnsi="Cambria"/>
                <w:b w:val="0"/>
                <w:i w:val="0"/>
                <w:smallCaps w:val="0"/>
                <w:strike w:val="0"/>
                <w:color w:val="000000"/>
                <w:sz w:val="120"/>
                <w:szCs w:val="120"/>
                <w:u w:val="none"/>
                <w:shd w:fill="auto" w:val="clear"/>
                <w:vertAlign w:val="baseline"/>
              </w:rPr>
            </w:pPr>
            <w:r w:rsidDel="00000000" w:rsidR="00000000" w:rsidRPr="00000000">
              <w:rPr>
                <w:rFonts w:ascii="Cambria" w:cs="Cambria" w:eastAsia="Cambria" w:hAnsi="Cambria"/>
                <w:b w:val="1"/>
                <w:i w:val="0"/>
                <w:smallCaps w:val="0"/>
                <w:strike w:val="0"/>
                <w:color w:val="000000"/>
                <w:sz w:val="120"/>
                <w:szCs w:val="120"/>
                <w:u w:val="none"/>
                <w:shd w:fill="auto" w:val="clear"/>
                <w:vertAlign w:val="baseline"/>
                <w:rtl w:val="0"/>
              </w:rPr>
              <w:t xml:space="preserve">AEEMB – CERFI</w:t>
            </w:r>
            <w:r w:rsidDel="00000000" w:rsidR="00000000" w:rsidRPr="00000000">
              <w:rPr>
                <w:rtl w:val="0"/>
              </w:rPr>
            </w:r>
          </w:p>
          <w:p w:rsidR="00000000" w:rsidDel="00000000" w:rsidP="00000000" w:rsidRDefault="00000000" w:rsidRPr="00000000" w14:paraId="00000003">
            <w:pPr>
              <w:jc w:val="center"/>
              <w:rPr>
                <w:vertAlign w:val="baseline"/>
              </w:rPr>
            </w:pPr>
            <w:r w:rsidDel="00000000" w:rsidR="00000000" w:rsidRPr="00000000">
              <w:rPr>
                <w:sz w:val="72"/>
                <w:szCs w:val="72"/>
                <w:vertAlign w:val="baseline"/>
                <w:rtl w:val="0"/>
              </w:rPr>
              <w:t xml:space="preserve">ID EL FITR 1440/2019</w:t>
            </w:r>
            <w:r w:rsidDel="00000000" w:rsidR="00000000" w:rsidRPr="00000000">
              <w:rPr>
                <w:rtl w:val="0"/>
              </w:rPr>
            </w:r>
          </w:p>
        </w:tc>
      </w:tr>
      <w:tr>
        <w:tc>
          <w:tcPr>
            <w:vAlign w:val="top"/>
          </w:tcPr>
          <w:p w:rsidR="00000000" w:rsidDel="00000000" w:rsidP="00000000" w:rsidRDefault="00000000" w:rsidRPr="00000000" w14:paraId="00000004">
            <w:pPr>
              <w:keepNext w:val="0"/>
              <w:keepLines w:val="0"/>
              <w:widowControl w:val="1"/>
              <w:pBdr>
                <w:top w:space="0" w:sz="0" w:val="nil"/>
                <w:left w:space="0" w:sz="0" w:val="nil"/>
                <w:bottom w:color="4f81bd" w:space="4" w:sz="8" w:val="single"/>
                <w:right w:space="0" w:sz="0" w:val="nil"/>
                <w:between w:space="0" w:sz="0" w:val="nil"/>
              </w:pBdr>
              <w:shd w:fill="auto" w:val="clear"/>
              <w:spacing w:after="300" w:before="0" w:line="240" w:lineRule="auto"/>
              <w:ind w:left="0" w:right="0" w:firstLine="0"/>
              <w:jc w:val="center"/>
              <w:rPr>
                <w:rFonts w:ascii="Cambria" w:cs="Cambria" w:eastAsia="Cambria" w:hAnsi="Cambria"/>
                <w:b w:val="0"/>
                <w:i w:val="0"/>
                <w:smallCaps w:val="0"/>
                <w:strike w:val="0"/>
                <w:color w:val="17365d"/>
                <w:sz w:val="140"/>
                <w:szCs w:val="140"/>
                <w:u w:val="none"/>
                <w:shd w:fill="auto" w:val="clear"/>
                <w:vertAlign w:val="baseline"/>
              </w:rPr>
            </w:pPr>
            <w:r w:rsidDel="00000000" w:rsidR="00000000" w:rsidRPr="00000000">
              <w:rPr>
                <w:rFonts w:ascii="Cambria" w:cs="Cambria" w:eastAsia="Cambria" w:hAnsi="Cambria"/>
                <w:b w:val="0"/>
                <w:i w:val="0"/>
                <w:smallCaps w:val="0"/>
                <w:strike w:val="0"/>
                <w:color w:val="000000"/>
                <w:sz w:val="140"/>
                <w:szCs w:val="140"/>
                <w:u w:val="none"/>
                <w:shd w:fill="auto" w:val="clear"/>
                <w:vertAlign w:val="baseline"/>
                <w:rtl w:val="0"/>
              </w:rPr>
              <w:t xml:space="preserve">SERMON DE LA PRIERE</w:t>
            </w:r>
            <w:r w:rsidDel="00000000" w:rsidR="00000000" w:rsidRPr="00000000">
              <w:rPr>
                <w:rtl w:val="0"/>
              </w:rPr>
            </w:r>
          </w:p>
        </w:tc>
      </w:tr>
      <w:tr>
        <w:tc>
          <w:tcPr>
            <w:vAlign w:val="top"/>
          </w:tcPr>
          <w:p w:rsidR="00000000" w:rsidDel="00000000" w:rsidP="00000000" w:rsidRDefault="00000000" w:rsidRPr="00000000" w14:paraId="00000005">
            <w:pPr>
              <w:keepNext w:val="0"/>
              <w:keepLines w:val="0"/>
              <w:widowControl w:val="1"/>
              <w:pBdr>
                <w:top w:space="0" w:sz="0" w:val="nil"/>
                <w:left w:space="0" w:sz="0" w:val="nil"/>
                <w:bottom w:color="4f81bd" w:space="4" w:sz="8" w:val="single"/>
                <w:right w:space="0" w:sz="0" w:val="nil"/>
                <w:between w:space="0" w:sz="0" w:val="nil"/>
              </w:pBdr>
              <w:shd w:fill="auto" w:val="clear"/>
              <w:spacing w:after="300" w:before="0" w:line="240" w:lineRule="auto"/>
              <w:ind w:left="0" w:right="0" w:firstLine="0"/>
              <w:jc w:val="center"/>
              <w:rPr>
                <w:rFonts w:ascii="Cambria" w:cs="Cambria" w:eastAsia="Cambria" w:hAnsi="Cambria"/>
                <w:b w:val="0"/>
                <w:i w:val="0"/>
                <w:smallCaps w:val="0"/>
                <w:strike w:val="0"/>
                <w:color w:val="17365d"/>
                <w:sz w:val="140"/>
                <w:szCs w:val="140"/>
                <w:u w:val="none"/>
                <w:shd w:fill="auto" w:val="clear"/>
                <w:vertAlign w:val="baseline"/>
              </w:rPr>
            </w:pPr>
            <w:r w:rsidDel="00000000" w:rsidR="00000000" w:rsidRPr="00000000">
              <w:rPr>
                <w:rFonts w:ascii="Cambria" w:cs="Cambria" w:eastAsia="Cambria" w:hAnsi="Cambria"/>
                <w:b w:val="0"/>
                <w:i w:val="0"/>
                <w:smallCaps w:val="0"/>
                <w:strike w:val="0"/>
                <w:color w:val="000000"/>
                <w:sz w:val="72"/>
                <w:szCs w:val="72"/>
                <w:u w:val="none"/>
                <w:shd w:fill="auto" w:val="clear"/>
                <w:vertAlign w:val="baseline"/>
                <w:rtl w:val="0"/>
              </w:rPr>
              <w:t xml:space="preserve">IMAM TIEGO TIEMTORE</w:t>
            </w:r>
            <w:r w:rsidDel="00000000" w:rsidR="00000000" w:rsidRPr="00000000">
              <w:rPr>
                <w:rtl w:val="0"/>
              </w:rPr>
            </w:r>
          </w:p>
        </w:tc>
      </w:tr>
    </w:tbl>
    <w:p w:rsidR="00000000" w:rsidDel="00000000" w:rsidP="00000000" w:rsidRDefault="00000000" w:rsidRPr="00000000" w14:paraId="00000006">
      <w:pPr>
        <w:spacing w:after="0" w:line="240" w:lineRule="auto"/>
        <w:jc w:val="center"/>
        <w:rPr>
          <w:b w:val="0"/>
          <w:sz w:val="28"/>
          <w:szCs w:val="28"/>
          <w:vertAlign w:val="baseline"/>
        </w:rPr>
      </w:pPr>
      <w:r w:rsidDel="00000000" w:rsidR="00000000" w:rsidRPr="00000000">
        <w:rPr>
          <w:b w:val="1"/>
          <w:sz w:val="28"/>
          <w:szCs w:val="28"/>
          <w:vertAlign w:val="baseline"/>
          <w:rtl w:val="0"/>
        </w:rPr>
        <w:t xml:space="preserve">JUIN 2019</w:t>
      </w:r>
      <w:ins w:author="User" w:id="0" w:date="2019-06-02T09:18:00Z">
        <w:r w:rsidDel="00000000" w:rsidR="00000000" w:rsidRPr="00000000">
          <w:br w:type="page"/>
        </w:r>
      </w:ins>
      <w:r w:rsidDel="00000000" w:rsidR="00000000" w:rsidRPr="00000000">
        <w:rPr>
          <w:b w:val="1"/>
          <w:sz w:val="28"/>
          <w:szCs w:val="28"/>
          <w:vertAlign w:val="baseline"/>
          <w:rtl w:val="0"/>
        </w:rPr>
        <w:t xml:space="preserve">Au nom d’Allah, le Miséricordieux par essence et par excellence</w:t>
      </w:r>
      <w:r w:rsidDel="00000000" w:rsidR="00000000" w:rsidRPr="00000000">
        <w:rPr>
          <w:rtl w:val="0"/>
        </w:rPr>
      </w:r>
      <w:ins w:author="User" w:id="1" w:date="2019-06-02T09:18:00Z">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2224</wp:posOffset>
                  </wp:positionH>
                  <wp:positionV relativeFrom="paragraph">
                    <wp:posOffset>0</wp:posOffset>
                  </wp:positionV>
                  <wp:extent cx="5943600" cy="36195"/>
                  <wp:wrapNone/>
                  <wp:docPr id="1" name=""/>
                  <a:graphic>
                    <a:graphicData uri="http://schemas.microsoft.com/office/word/2010/wordprocessingShape">
                      <wps:wsp>
                        <wps:cNvSpPr/>
                        <wps:cNvPr id="55" name="Rectangle 55"/>
                        <wps:spPr>
                          <a:xfrm>
                            <a:off x="0" y="0"/>
                            <a:ext cx="5943600" cy="36195"/>
                          </a:xfrm>
                          <a:prstGeom prst="rect">
                            <a:avLst/>
                          </a:prstGeom>
                          <a:solidFill>
                            <a:srgbClr val="4F81BD"/>
                          </a:solidFill>
                          <a:ln cap="flat" cmpd="sng" w="25400" algn="ctr">
                            <a:noFill/>
                            <a:prstDash val="solid"/>
                          </a:ln>
                          <a:effectLst/>
                        </wps:spPr>
                        <wps:bodyPr anchor="ctr" rtlCol="0"/>
                      </wps:wsp>
                    </a:graphicData>
                  </a:graphic>
                </wp:anchor>
              </w:drawing>
            </mc:Choice>
            <mc:Fallback>
              <w:drawing>
                <wp:anchor allowOverlap="1" behindDoc="0" distB="0" distT="0" distL="114300" distR="114300" hidden="0" layoutInCell="1" locked="0" relativeHeight="0" simplePos="0">
                  <wp:simplePos x="0" y="0"/>
                  <wp:positionH relativeFrom="column">
                    <wp:posOffset>2224</wp:posOffset>
                  </wp:positionH>
                  <wp:positionV relativeFrom="paragraph">
                    <wp:posOffset>0</wp:posOffset>
                  </wp:positionV>
                  <wp:extent cx="5943600" cy="36195"/>
                  <wp:effectExtent b="0" l="0" r="0" t="0"/>
                  <wp:wrapNone/>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943600" cy="36195"/>
                          </a:xfrm>
                          <a:prstGeom prst="rect"/>
                          <a:ln/>
                        </pic:spPr>
                      </pic:pic>
                    </a:graphicData>
                  </a:graphic>
                </wp:anchor>
              </w:drawing>
            </mc:Fallback>
          </mc:AlternateContent>
        </w:r>
      </w:ins>
    </w:p>
    <w:p w:rsidR="00000000" w:rsidDel="00000000" w:rsidP="00000000" w:rsidRDefault="00000000" w:rsidRPr="00000000" w14:paraId="00000007">
      <w:pPr>
        <w:spacing w:after="0" w:line="240" w:lineRule="auto"/>
        <w:jc w:val="center"/>
        <w:rPr>
          <w:b w:val="0"/>
          <w:sz w:val="28"/>
          <w:szCs w:val="28"/>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Toutes les louanges sont à Allah, Seigneur des univers. Louanges à Lui pour ses innombrables bienfaits et pour son immense générosité. Il a honoré le croyant par l’accomplissement des bonnes actions qui conduisent à sa proximité et à sa satisfaction.</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Serviteurs d’Allah, craignons Dieu et souvenons-nous de Lui, Il se souviendra de nous. Remercions le pour sa guidance et ses dons et n’oublions pas que si </w:t>
      </w:r>
      <w:r w:rsidDel="00000000" w:rsidR="00000000" w:rsidRPr="00000000">
        <w:rPr>
          <w:rFonts w:ascii="Arial" w:cs="Arial" w:eastAsia="Arial" w:hAnsi="Arial"/>
          <w:b w:val="1"/>
          <w:i w:val="1"/>
          <w:smallCaps w:val="0"/>
          <w:strike w:val="0"/>
          <w:color w:val="000000"/>
          <w:sz w:val="32"/>
          <w:szCs w:val="32"/>
          <w:u w:val="none"/>
          <w:shd w:fill="auto" w:val="clear"/>
          <w:vertAlign w:val="baseline"/>
          <w:rtl w:val="0"/>
        </w:rPr>
        <w:t xml:space="preserve">« vous voulez énumérer les bienfaits d’Allah, vous n’y parviendrez jamais »</w:t>
      </w: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w: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 </w:t>
      </w:r>
      <w:r w:rsidDel="00000000" w:rsidR="00000000" w:rsidRPr="00000000">
        <w:rPr>
          <w:rFonts w:ascii="Scheherazade" w:cs="Scheherazade" w:eastAsia="Scheherazade" w:hAnsi="Scheherazade"/>
          <w:b w:val="0"/>
          <w:i w:val="0"/>
          <w:smallCaps w:val="0"/>
          <w:strike w:val="0"/>
          <w:color w:val="000000"/>
          <w:sz w:val="36"/>
          <w:szCs w:val="36"/>
          <w:u w:val="none"/>
          <w:shd w:fill="auto" w:val="clear"/>
          <w:vertAlign w:val="baseline"/>
          <w:rtl w:val="1"/>
        </w:rPr>
        <w:t xml:space="preserve">و</w:t>
      </w:r>
      <w:r w:rsidDel="00000000" w:rsidR="00000000" w:rsidRPr="00000000">
        <w:rPr>
          <w:rFonts w:ascii="Scheherazade" w:cs="Scheherazade" w:eastAsia="Scheherazade" w:hAnsi="Scheherazade"/>
          <w:b w:val="0"/>
          <w:i w:val="0"/>
          <w:smallCaps w:val="0"/>
          <w:strike w:val="0"/>
          <w:color w:val="000000"/>
          <w:sz w:val="36"/>
          <w:szCs w:val="36"/>
          <w:u w:val="none"/>
          <w:shd w:fill="auto" w:val="clear"/>
          <w:vertAlign w:val="baseline"/>
          <w:rtl w:val="1"/>
        </w:rPr>
        <w:t xml:space="preserve">َ</w:t>
      </w:r>
      <w:r w:rsidDel="00000000" w:rsidR="00000000" w:rsidRPr="00000000">
        <w:rPr>
          <w:rFonts w:ascii="Scheherazade" w:cs="Scheherazade" w:eastAsia="Scheherazade" w:hAnsi="Scheherazade"/>
          <w:b w:val="0"/>
          <w:i w:val="0"/>
          <w:smallCaps w:val="0"/>
          <w:strike w:val="0"/>
          <w:color w:val="000000"/>
          <w:sz w:val="36"/>
          <w:szCs w:val="36"/>
          <w:u w:val="none"/>
          <w:shd w:fill="auto" w:val="clear"/>
          <w:vertAlign w:val="baseline"/>
          <w:rtl w:val="1"/>
        </w:rPr>
        <w:t xml:space="preserve">إ</w:t>
      </w:r>
      <w:r w:rsidDel="00000000" w:rsidR="00000000" w:rsidRPr="00000000">
        <w:rPr>
          <w:rFonts w:ascii="Scheherazade" w:cs="Scheherazade" w:eastAsia="Scheherazade" w:hAnsi="Scheherazade"/>
          <w:b w:val="0"/>
          <w:i w:val="0"/>
          <w:smallCaps w:val="0"/>
          <w:strike w:val="0"/>
          <w:color w:val="000000"/>
          <w:sz w:val="36"/>
          <w:szCs w:val="36"/>
          <w:u w:val="none"/>
          <w:shd w:fill="auto" w:val="clear"/>
          <w:vertAlign w:val="baseline"/>
          <w:rtl w:val="1"/>
        </w:rPr>
        <w:t xml:space="preserve">ِ</w:t>
      </w:r>
      <w:r w:rsidDel="00000000" w:rsidR="00000000" w:rsidRPr="00000000">
        <w:rPr>
          <w:rFonts w:ascii="Scheherazade" w:cs="Scheherazade" w:eastAsia="Scheherazade" w:hAnsi="Scheherazade"/>
          <w:b w:val="0"/>
          <w:i w:val="0"/>
          <w:smallCaps w:val="0"/>
          <w:strike w:val="0"/>
          <w:color w:val="000000"/>
          <w:sz w:val="36"/>
          <w:szCs w:val="36"/>
          <w:u w:val="none"/>
          <w:shd w:fill="auto" w:val="clear"/>
          <w:vertAlign w:val="baseline"/>
          <w:rtl w:val="1"/>
        </w:rPr>
        <w:t xml:space="preserve">ن</w:t>
      </w:r>
      <w:r w:rsidDel="00000000" w:rsidR="00000000" w:rsidRPr="00000000">
        <w:rPr>
          <w:rFonts w:ascii="Scheherazade" w:cs="Scheherazade" w:eastAsia="Scheherazade" w:hAnsi="Scheherazade"/>
          <w:b w:val="0"/>
          <w:i w:val="0"/>
          <w:smallCaps w:val="0"/>
          <w:strike w:val="0"/>
          <w:color w:val="000000"/>
          <w:sz w:val="36"/>
          <w:szCs w:val="36"/>
          <w:u w:val="none"/>
          <w:shd w:fill="auto" w:val="clear"/>
          <w:vertAlign w:val="baseline"/>
          <w:rtl w:val="1"/>
        </w:rPr>
        <w:t xml:space="preserve"> </w:t>
      </w:r>
      <w:r w:rsidDel="00000000" w:rsidR="00000000" w:rsidRPr="00000000">
        <w:rPr>
          <w:rFonts w:ascii="Scheherazade" w:cs="Scheherazade" w:eastAsia="Scheherazade" w:hAnsi="Scheherazade"/>
          <w:b w:val="0"/>
          <w:i w:val="0"/>
          <w:smallCaps w:val="0"/>
          <w:strike w:val="0"/>
          <w:color w:val="000000"/>
          <w:sz w:val="36"/>
          <w:szCs w:val="36"/>
          <w:u w:val="none"/>
          <w:shd w:fill="auto" w:val="clear"/>
          <w:vertAlign w:val="baseline"/>
          <w:rtl w:val="1"/>
        </w:rPr>
        <w:t xml:space="preserve">ت</w:t>
      </w:r>
      <w:r w:rsidDel="00000000" w:rsidR="00000000" w:rsidRPr="00000000">
        <w:rPr>
          <w:rFonts w:ascii="Scheherazade" w:cs="Scheherazade" w:eastAsia="Scheherazade" w:hAnsi="Scheherazade"/>
          <w:b w:val="0"/>
          <w:i w:val="0"/>
          <w:smallCaps w:val="0"/>
          <w:strike w:val="0"/>
          <w:color w:val="000000"/>
          <w:sz w:val="36"/>
          <w:szCs w:val="36"/>
          <w:u w:val="none"/>
          <w:shd w:fill="auto" w:val="clear"/>
          <w:vertAlign w:val="baseline"/>
          <w:rtl w:val="1"/>
        </w:rPr>
        <w:t xml:space="preserve">َ</w:t>
      </w:r>
      <w:r w:rsidDel="00000000" w:rsidR="00000000" w:rsidRPr="00000000">
        <w:rPr>
          <w:rFonts w:ascii="Scheherazade" w:cs="Scheherazade" w:eastAsia="Scheherazade" w:hAnsi="Scheherazade"/>
          <w:b w:val="0"/>
          <w:i w:val="0"/>
          <w:smallCaps w:val="0"/>
          <w:strike w:val="0"/>
          <w:color w:val="000000"/>
          <w:sz w:val="36"/>
          <w:szCs w:val="36"/>
          <w:u w:val="none"/>
          <w:shd w:fill="auto" w:val="clear"/>
          <w:vertAlign w:val="baseline"/>
          <w:rtl w:val="1"/>
        </w:rPr>
        <w:t xml:space="preserve">ع</w:t>
      </w:r>
      <w:r w:rsidDel="00000000" w:rsidR="00000000" w:rsidRPr="00000000">
        <w:rPr>
          <w:rFonts w:ascii="Scheherazade" w:cs="Scheherazade" w:eastAsia="Scheherazade" w:hAnsi="Scheherazade"/>
          <w:b w:val="0"/>
          <w:i w:val="0"/>
          <w:smallCaps w:val="0"/>
          <w:strike w:val="0"/>
          <w:color w:val="000000"/>
          <w:sz w:val="36"/>
          <w:szCs w:val="36"/>
          <w:u w:val="none"/>
          <w:shd w:fill="auto" w:val="clear"/>
          <w:vertAlign w:val="baseline"/>
          <w:rtl w:val="1"/>
        </w:rPr>
        <w:t xml:space="preserve">ُ</w:t>
      </w:r>
      <w:r w:rsidDel="00000000" w:rsidR="00000000" w:rsidRPr="00000000">
        <w:rPr>
          <w:rFonts w:ascii="Scheherazade" w:cs="Scheherazade" w:eastAsia="Scheherazade" w:hAnsi="Scheherazade"/>
          <w:b w:val="0"/>
          <w:i w:val="0"/>
          <w:smallCaps w:val="0"/>
          <w:strike w:val="0"/>
          <w:color w:val="000000"/>
          <w:sz w:val="36"/>
          <w:szCs w:val="36"/>
          <w:u w:val="none"/>
          <w:shd w:fill="auto" w:val="clear"/>
          <w:vertAlign w:val="baseline"/>
          <w:rtl w:val="1"/>
        </w:rPr>
        <w:t xml:space="preserve">د</w:t>
      </w:r>
      <w:r w:rsidDel="00000000" w:rsidR="00000000" w:rsidRPr="00000000">
        <w:rPr>
          <w:rFonts w:ascii="Scheherazade" w:cs="Scheherazade" w:eastAsia="Scheherazade" w:hAnsi="Scheherazade"/>
          <w:b w:val="0"/>
          <w:i w:val="0"/>
          <w:smallCaps w:val="0"/>
          <w:strike w:val="0"/>
          <w:color w:val="000000"/>
          <w:sz w:val="36"/>
          <w:szCs w:val="36"/>
          <w:u w:val="none"/>
          <w:shd w:fill="auto" w:val="clear"/>
          <w:vertAlign w:val="baseline"/>
          <w:rtl w:val="1"/>
        </w:rPr>
        <w:t xml:space="preserve">ُّ</w:t>
      </w:r>
      <w:r w:rsidDel="00000000" w:rsidR="00000000" w:rsidRPr="00000000">
        <w:rPr>
          <w:rFonts w:ascii="Scheherazade" w:cs="Scheherazade" w:eastAsia="Scheherazade" w:hAnsi="Scheherazade"/>
          <w:b w:val="0"/>
          <w:i w:val="0"/>
          <w:smallCaps w:val="0"/>
          <w:strike w:val="0"/>
          <w:color w:val="000000"/>
          <w:sz w:val="36"/>
          <w:szCs w:val="36"/>
          <w:u w:val="none"/>
          <w:shd w:fill="auto" w:val="clear"/>
          <w:vertAlign w:val="baseline"/>
          <w:rtl w:val="1"/>
        </w:rPr>
        <w:t xml:space="preserve">وا</w:t>
      </w:r>
      <w:r w:rsidDel="00000000" w:rsidR="00000000" w:rsidRPr="00000000">
        <w:rPr>
          <w:rFonts w:ascii="Scheherazade" w:cs="Scheherazade" w:eastAsia="Scheherazade" w:hAnsi="Scheherazade"/>
          <w:b w:val="0"/>
          <w:i w:val="0"/>
          <w:smallCaps w:val="0"/>
          <w:strike w:val="0"/>
          <w:color w:val="000000"/>
          <w:sz w:val="36"/>
          <w:szCs w:val="36"/>
          <w:u w:val="none"/>
          <w:shd w:fill="auto" w:val="clear"/>
          <w:vertAlign w:val="baseline"/>
          <w:rtl w:val="1"/>
        </w:rPr>
        <w:t xml:space="preserve"> </w:t>
      </w:r>
      <w:r w:rsidDel="00000000" w:rsidR="00000000" w:rsidRPr="00000000">
        <w:rPr>
          <w:rFonts w:ascii="Scheherazade" w:cs="Scheherazade" w:eastAsia="Scheherazade" w:hAnsi="Scheherazade"/>
          <w:b w:val="0"/>
          <w:i w:val="0"/>
          <w:smallCaps w:val="0"/>
          <w:strike w:val="0"/>
          <w:color w:val="000000"/>
          <w:sz w:val="36"/>
          <w:szCs w:val="36"/>
          <w:u w:val="none"/>
          <w:shd w:fill="auto" w:val="clear"/>
          <w:vertAlign w:val="baseline"/>
          <w:rtl w:val="1"/>
        </w:rPr>
        <w:t xml:space="preserve">ن</w:t>
      </w:r>
      <w:r w:rsidDel="00000000" w:rsidR="00000000" w:rsidRPr="00000000">
        <w:rPr>
          <w:rFonts w:ascii="Scheherazade" w:cs="Scheherazade" w:eastAsia="Scheherazade" w:hAnsi="Scheherazade"/>
          <w:b w:val="0"/>
          <w:i w:val="0"/>
          <w:smallCaps w:val="0"/>
          <w:strike w:val="0"/>
          <w:color w:val="000000"/>
          <w:sz w:val="36"/>
          <w:szCs w:val="36"/>
          <w:u w:val="none"/>
          <w:shd w:fill="auto" w:val="clear"/>
          <w:vertAlign w:val="baseline"/>
          <w:rtl w:val="1"/>
        </w:rPr>
        <w:t xml:space="preserve">ِ</w:t>
      </w:r>
      <w:r w:rsidDel="00000000" w:rsidR="00000000" w:rsidRPr="00000000">
        <w:rPr>
          <w:rFonts w:ascii="Scheherazade" w:cs="Scheherazade" w:eastAsia="Scheherazade" w:hAnsi="Scheherazade"/>
          <w:b w:val="0"/>
          <w:i w:val="0"/>
          <w:smallCaps w:val="0"/>
          <w:strike w:val="0"/>
          <w:color w:val="000000"/>
          <w:sz w:val="36"/>
          <w:szCs w:val="36"/>
          <w:u w:val="none"/>
          <w:shd w:fill="auto" w:val="clear"/>
          <w:vertAlign w:val="baseline"/>
          <w:rtl w:val="1"/>
        </w:rPr>
        <w:t xml:space="preserve">ع</w:t>
      </w:r>
      <w:r w:rsidDel="00000000" w:rsidR="00000000" w:rsidRPr="00000000">
        <w:rPr>
          <w:rFonts w:ascii="Scheherazade" w:cs="Scheherazade" w:eastAsia="Scheherazade" w:hAnsi="Scheherazade"/>
          <w:b w:val="0"/>
          <w:i w:val="0"/>
          <w:smallCaps w:val="0"/>
          <w:strike w:val="0"/>
          <w:color w:val="000000"/>
          <w:sz w:val="36"/>
          <w:szCs w:val="36"/>
          <w:u w:val="none"/>
          <w:shd w:fill="auto" w:val="clear"/>
          <w:vertAlign w:val="baseline"/>
          <w:rtl w:val="1"/>
        </w:rPr>
        <w:t xml:space="preserve">ْ</w:t>
      </w:r>
      <w:r w:rsidDel="00000000" w:rsidR="00000000" w:rsidRPr="00000000">
        <w:rPr>
          <w:rFonts w:ascii="Scheherazade" w:cs="Scheherazade" w:eastAsia="Scheherazade" w:hAnsi="Scheherazade"/>
          <w:b w:val="0"/>
          <w:i w:val="0"/>
          <w:smallCaps w:val="0"/>
          <w:strike w:val="0"/>
          <w:color w:val="000000"/>
          <w:sz w:val="36"/>
          <w:szCs w:val="36"/>
          <w:u w:val="none"/>
          <w:shd w:fill="auto" w:val="clear"/>
          <w:vertAlign w:val="baseline"/>
          <w:rtl w:val="1"/>
        </w:rPr>
        <w:t xml:space="preserve">م</w:t>
      </w:r>
      <w:r w:rsidDel="00000000" w:rsidR="00000000" w:rsidRPr="00000000">
        <w:rPr>
          <w:rFonts w:ascii="Scheherazade" w:cs="Scheherazade" w:eastAsia="Scheherazade" w:hAnsi="Scheherazade"/>
          <w:b w:val="0"/>
          <w:i w:val="0"/>
          <w:smallCaps w:val="0"/>
          <w:strike w:val="0"/>
          <w:color w:val="000000"/>
          <w:sz w:val="36"/>
          <w:szCs w:val="36"/>
          <w:u w:val="none"/>
          <w:shd w:fill="auto" w:val="clear"/>
          <w:vertAlign w:val="baseline"/>
          <w:rtl w:val="1"/>
        </w:rPr>
        <w:t xml:space="preserve">َ</w:t>
      </w:r>
      <w:r w:rsidDel="00000000" w:rsidR="00000000" w:rsidRPr="00000000">
        <w:rPr>
          <w:rFonts w:ascii="Scheherazade" w:cs="Scheherazade" w:eastAsia="Scheherazade" w:hAnsi="Scheherazade"/>
          <w:b w:val="0"/>
          <w:i w:val="0"/>
          <w:smallCaps w:val="0"/>
          <w:strike w:val="0"/>
          <w:color w:val="000000"/>
          <w:sz w:val="36"/>
          <w:szCs w:val="36"/>
          <w:u w:val="none"/>
          <w:shd w:fill="auto" w:val="clear"/>
          <w:vertAlign w:val="baseline"/>
          <w:rtl w:val="1"/>
        </w:rPr>
        <w:t xml:space="preserve">ت</w:t>
      </w:r>
      <w:r w:rsidDel="00000000" w:rsidR="00000000" w:rsidRPr="00000000">
        <w:rPr>
          <w:rFonts w:ascii="Scheherazade" w:cs="Scheherazade" w:eastAsia="Scheherazade" w:hAnsi="Scheherazade"/>
          <w:b w:val="0"/>
          <w:i w:val="0"/>
          <w:smallCaps w:val="0"/>
          <w:strike w:val="0"/>
          <w:color w:val="000000"/>
          <w:sz w:val="36"/>
          <w:szCs w:val="36"/>
          <w:u w:val="none"/>
          <w:shd w:fill="auto" w:val="clear"/>
          <w:vertAlign w:val="baseline"/>
          <w:rtl w:val="1"/>
        </w:rPr>
        <w:t xml:space="preserve">َ </w:t>
      </w:r>
      <w:r w:rsidDel="00000000" w:rsidR="00000000" w:rsidRPr="00000000">
        <w:rPr>
          <w:rFonts w:ascii="Scheherazade" w:cs="Scheherazade" w:eastAsia="Scheherazade" w:hAnsi="Scheherazade"/>
          <w:b w:val="0"/>
          <w:i w:val="0"/>
          <w:smallCaps w:val="0"/>
          <w:strike w:val="0"/>
          <w:color w:val="000000"/>
          <w:sz w:val="36"/>
          <w:szCs w:val="36"/>
          <w:u w:val="none"/>
          <w:shd w:fill="auto" w:val="clear"/>
          <w:vertAlign w:val="baseline"/>
          <w:rtl w:val="1"/>
        </w:rPr>
        <w:t xml:space="preserve">الل</w:t>
      </w:r>
      <w:r w:rsidDel="00000000" w:rsidR="00000000" w:rsidRPr="00000000">
        <w:rPr>
          <w:rFonts w:ascii="Scheherazade" w:cs="Scheherazade" w:eastAsia="Scheherazade" w:hAnsi="Scheherazade"/>
          <w:b w:val="0"/>
          <w:i w:val="0"/>
          <w:smallCaps w:val="0"/>
          <w:strike w:val="0"/>
          <w:color w:val="000000"/>
          <w:sz w:val="36"/>
          <w:szCs w:val="36"/>
          <w:u w:val="none"/>
          <w:shd w:fill="auto" w:val="clear"/>
          <w:vertAlign w:val="baseline"/>
          <w:rtl w:val="1"/>
        </w:rPr>
        <w:t xml:space="preserve">َّ</w:t>
      </w:r>
      <w:r w:rsidDel="00000000" w:rsidR="00000000" w:rsidRPr="00000000">
        <w:rPr>
          <w:rFonts w:ascii="Scheherazade" w:cs="Scheherazade" w:eastAsia="Scheherazade" w:hAnsi="Scheherazade"/>
          <w:b w:val="0"/>
          <w:i w:val="0"/>
          <w:smallCaps w:val="0"/>
          <w:strike w:val="0"/>
          <w:color w:val="000000"/>
          <w:sz w:val="36"/>
          <w:szCs w:val="36"/>
          <w:u w:val="none"/>
          <w:shd w:fill="auto" w:val="clear"/>
          <w:vertAlign w:val="baseline"/>
          <w:rtl w:val="1"/>
        </w:rPr>
        <w:t xml:space="preserve">ه</w:t>
      </w:r>
      <w:r w:rsidDel="00000000" w:rsidR="00000000" w:rsidRPr="00000000">
        <w:rPr>
          <w:rFonts w:ascii="Scheherazade" w:cs="Scheherazade" w:eastAsia="Scheherazade" w:hAnsi="Scheherazade"/>
          <w:b w:val="0"/>
          <w:i w:val="0"/>
          <w:smallCaps w:val="0"/>
          <w:strike w:val="0"/>
          <w:color w:val="000000"/>
          <w:sz w:val="36"/>
          <w:szCs w:val="36"/>
          <w:u w:val="none"/>
          <w:shd w:fill="auto" w:val="clear"/>
          <w:vertAlign w:val="baseline"/>
          <w:rtl w:val="1"/>
        </w:rPr>
        <w:t xml:space="preserve">ِ </w:t>
      </w:r>
      <w:r w:rsidDel="00000000" w:rsidR="00000000" w:rsidRPr="00000000">
        <w:rPr>
          <w:rFonts w:ascii="Scheherazade" w:cs="Scheherazade" w:eastAsia="Scheherazade" w:hAnsi="Scheherazade"/>
          <w:b w:val="0"/>
          <w:i w:val="0"/>
          <w:smallCaps w:val="0"/>
          <w:strike w:val="0"/>
          <w:color w:val="000000"/>
          <w:sz w:val="36"/>
          <w:szCs w:val="36"/>
          <w:u w:val="none"/>
          <w:shd w:fill="auto" w:val="clear"/>
          <w:vertAlign w:val="baseline"/>
          <w:rtl w:val="1"/>
        </w:rPr>
        <w:t xml:space="preserve">ل</w:t>
      </w:r>
      <w:r w:rsidDel="00000000" w:rsidR="00000000" w:rsidRPr="00000000">
        <w:rPr>
          <w:rFonts w:ascii="Scheherazade" w:cs="Scheherazade" w:eastAsia="Scheherazade" w:hAnsi="Scheherazade"/>
          <w:b w:val="0"/>
          <w:i w:val="0"/>
          <w:smallCaps w:val="0"/>
          <w:strike w:val="0"/>
          <w:color w:val="000000"/>
          <w:sz w:val="36"/>
          <w:szCs w:val="36"/>
          <w:u w:val="none"/>
          <w:shd w:fill="auto" w:val="clear"/>
          <w:vertAlign w:val="baseline"/>
          <w:rtl w:val="1"/>
        </w:rPr>
        <w:t xml:space="preserve">َ</w:t>
      </w:r>
      <w:r w:rsidDel="00000000" w:rsidR="00000000" w:rsidRPr="00000000">
        <w:rPr>
          <w:rFonts w:ascii="Scheherazade" w:cs="Scheherazade" w:eastAsia="Scheherazade" w:hAnsi="Scheherazade"/>
          <w:b w:val="0"/>
          <w:i w:val="0"/>
          <w:smallCaps w:val="0"/>
          <w:strike w:val="0"/>
          <w:color w:val="000000"/>
          <w:sz w:val="36"/>
          <w:szCs w:val="36"/>
          <w:u w:val="none"/>
          <w:shd w:fill="auto" w:val="clear"/>
          <w:vertAlign w:val="baseline"/>
          <w:rtl w:val="1"/>
        </w:rPr>
        <w:t xml:space="preserve">ا</w:t>
      </w:r>
      <w:r w:rsidDel="00000000" w:rsidR="00000000" w:rsidRPr="00000000">
        <w:rPr>
          <w:rFonts w:ascii="Scheherazade" w:cs="Scheherazade" w:eastAsia="Scheherazade" w:hAnsi="Scheherazade"/>
          <w:b w:val="0"/>
          <w:i w:val="0"/>
          <w:smallCaps w:val="0"/>
          <w:strike w:val="0"/>
          <w:color w:val="000000"/>
          <w:sz w:val="36"/>
          <w:szCs w:val="36"/>
          <w:u w:val="none"/>
          <w:shd w:fill="auto" w:val="clear"/>
          <w:vertAlign w:val="baseline"/>
          <w:rtl w:val="1"/>
        </w:rPr>
        <w:t xml:space="preserve"> </w:t>
      </w:r>
      <w:r w:rsidDel="00000000" w:rsidR="00000000" w:rsidRPr="00000000">
        <w:rPr>
          <w:rFonts w:ascii="Scheherazade" w:cs="Scheherazade" w:eastAsia="Scheherazade" w:hAnsi="Scheherazade"/>
          <w:b w:val="0"/>
          <w:i w:val="0"/>
          <w:smallCaps w:val="0"/>
          <w:strike w:val="0"/>
          <w:color w:val="000000"/>
          <w:sz w:val="36"/>
          <w:szCs w:val="36"/>
          <w:u w:val="none"/>
          <w:shd w:fill="auto" w:val="clear"/>
          <w:vertAlign w:val="baseline"/>
          <w:rtl w:val="1"/>
        </w:rPr>
        <w:t xml:space="preserve">ت</w:t>
      </w:r>
      <w:r w:rsidDel="00000000" w:rsidR="00000000" w:rsidRPr="00000000">
        <w:rPr>
          <w:rFonts w:ascii="Scheherazade" w:cs="Scheherazade" w:eastAsia="Scheherazade" w:hAnsi="Scheherazade"/>
          <w:b w:val="0"/>
          <w:i w:val="0"/>
          <w:smallCaps w:val="0"/>
          <w:strike w:val="0"/>
          <w:color w:val="000000"/>
          <w:sz w:val="36"/>
          <w:szCs w:val="36"/>
          <w:u w:val="none"/>
          <w:shd w:fill="auto" w:val="clear"/>
          <w:vertAlign w:val="baseline"/>
          <w:rtl w:val="1"/>
        </w:rPr>
        <w:t xml:space="preserve">ُ</w:t>
      </w:r>
      <w:r w:rsidDel="00000000" w:rsidR="00000000" w:rsidRPr="00000000">
        <w:rPr>
          <w:rFonts w:ascii="Scheherazade" w:cs="Scheherazade" w:eastAsia="Scheherazade" w:hAnsi="Scheherazade"/>
          <w:b w:val="0"/>
          <w:i w:val="0"/>
          <w:smallCaps w:val="0"/>
          <w:strike w:val="0"/>
          <w:color w:val="000000"/>
          <w:sz w:val="36"/>
          <w:szCs w:val="36"/>
          <w:u w:val="none"/>
          <w:shd w:fill="auto" w:val="clear"/>
          <w:vertAlign w:val="baseline"/>
          <w:rtl w:val="1"/>
        </w:rPr>
        <w:t xml:space="preserve">ح</w:t>
      </w:r>
      <w:r w:rsidDel="00000000" w:rsidR="00000000" w:rsidRPr="00000000">
        <w:rPr>
          <w:rFonts w:ascii="Scheherazade" w:cs="Scheherazade" w:eastAsia="Scheherazade" w:hAnsi="Scheherazade"/>
          <w:b w:val="0"/>
          <w:i w:val="0"/>
          <w:smallCaps w:val="0"/>
          <w:strike w:val="0"/>
          <w:color w:val="000000"/>
          <w:sz w:val="36"/>
          <w:szCs w:val="36"/>
          <w:u w:val="none"/>
          <w:shd w:fill="auto" w:val="clear"/>
          <w:vertAlign w:val="baseline"/>
          <w:rtl w:val="1"/>
        </w:rPr>
        <w:t xml:space="preserve">ْ</w:t>
      </w:r>
      <w:r w:rsidDel="00000000" w:rsidR="00000000" w:rsidRPr="00000000">
        <w:rPr>
          <w:rFonts w:ascii="Scheherazade" w:cs="Scheherazade" w:eastAsia="Scheherazade" w:hAnsi="Scheherazade"/>
          <w:b w:val="0"/>
          <w:i w:val="0"/>
          <w:smallCaps w:val="0"/>
          <w:strike w:val="0"/>
          <w:color w:val="000000"/>
          <w:sz w:val="36"/>
          <w:szCs w:val="36"/>
          <w:u w:val="none"/>
          <w:shd w:fill="auto" w:val="clear"/>
          <w:vertAlign w:val="baseline"/>
          <w:rtl w:val="1"/>
        </w:rPr>
        <w:t xml:space="preserve">ص</w:t>
      </w:r>
      <w:r w:rsidDel="00000000" w:rsidR="00000000" w:rsidRPr="00000000">
        <w:rPr>
          <w:rFonts w:ascii="Scheherazade" w:cs="Scheherazade" w:eastAsia="Scheherazade" w:hAnsi="Scheherazade"/>
          <w:b w:val="0"/>
          <w:i w:val="0"/>
          <w:smallCaps w:val="0"/>
          <w:strike w:val="0"/>
          <w:color w:val="000000"/>
          <w:sz w:val="36"/>
          <w:szCs w:val="36"/>
          <w:u w:val="none"/>
          <w:shd w:fill="auto" w:val="clear"/>
          <w:vertAlign w:val="baseline"/>
          <w:rtl w:val="1"/>
        </w:rPr>
        <w:t xml:space="preserve">ُ</w:t>
      </w:r>
      <w:r w:rsidDel="00000000" w:rsidR="00000000" w:rsidRPr="00000000">
        <w:rPr>
          <w:rFonts w:ascii="Scheherazade" w:cs="Scheherazade" w:eastAsia="Scheherazade" w:hAnsi="Scheherazade"/>
          <w:b w:val="0"/>
          <w:i w:val="0"/>
          <w:smallCaps w:val="0"/>
          <w:strike w:val="0"/>
          <w:color w:val="000000"/>
          <w:sz w:val="36"/>
          <w:szCs w:val="36"/>
          <w:u w:val="none"/>
          <w:shd w:fill="auto" w:val="clear"/>
          <w:vertAlign w:val="baseline"/>
          <w:rtl w:val="1"/>
        </w:rPr>
        <w:t xml:space="preserve">وه</w:t>
      </w:r>
      <w:r w:rsidDel="00000000" w:rsidR="00000000" w:rsidRPr="00000000">
        <w:rPr>
          <w:rFonts w:ascii="Scheherazade" w:cs="Scheherazade" w:eastAsia="Scheherazade" w:hAnsi="Scheherazade"/>
          <w:b w:val="0"/>
          <w:i w:val="0"/>
          <w:smallCaps w:val="0"/>
          <w:strike w:val="0"/>
          <w:color w:val="000000"/>
          <w:sz w:val="36"/>
          <w:szCs w:val="36"/>
          <w:u w:val="none"/>
          <w:shd w:fill="auto" w:val="clear"/>
          <w:vertAlign w:val="baseline"/>
          <w:rtl w:val="1"/>
        </w:rPr>
        <w:t xml:space="preserve">َ</w:t>
      </w:r>
      <w:r w:rsidDel="00000000" w:rsidR="00000000" w:rsidRPr="00000000">
        <w:rPr>
          <w:rFonts w:ascii="Scheherazade" w:cs="Scheherazade" w:eastAsia="Scheherazade" w:hAnsi="Scheherazade"/>
          <w:b w:val="0"/>
          <w:i w:val="0"/>
          <w:smallCaps w:val="0"/>
          <w:strike w:val="0"/>
          <w:color w:val="000000"/>
          <w:sz w:val="36"/>
          <w:szCs w:val="36"/>
          <w:u w:val="none"/>
          <w:shd w:fill="auto" w:val="clear"/>
          <w:vertAlign w:val="baseline"/>
          <w:rtl w:val="1"/>
        </w:rPr>
        <w:t xml:space="preserve">ا</w:t>
      </w:r>
      <w:r w:rsidDel="00000000" w:rsidR="00000000" w:rsidRPr="00000000">
        <w:rPr>
          <w:rFonts w:ascii="Scheherazade" w:cs="Scheherazade" w:eastAsia="Scheherazade" w:hAnsi="Scheherazade"/>
          <w:b w:val="0"/>
          <w:i w:val="0"/>
          <w:smallCaps w:val="0"/>
          <w:strike w:val="0"/>
          <w:color w:val="555555"/>
          <w:sz w:val="75"/>
          <w:szCs w:val="75"/>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Coran 14/34</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ab/>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Que sa paix et son salut soient sur le Sceau des prophètes (Saw), sa famille, ses compagnons et les croyants, jusqu’au jour dernier.</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Chers frères et sœurs, </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Le mois de Ramadan nous tourne déjà le dos, avec tout ce qu’il renferme de bienfaits, de grâces, de privilèges et d’avantages indénombrables,. </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Mais en réalité, c’est aussi le cours de notre vie qui s’écoule ainsi. </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Soyons donc conscients de cela et profitons de chaque instant, pour accomplir de bonnes œuvres qui plaisent au Seigneur.</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Le mois qui s’achève et dont </w:t>
      </w:r>
      <w:r w:rsidDel="00000000" w:rsidR="00000000" w:rsidRPr="00000000">
        <w:rPr>
          <w:rFonts w:ascii="Arial" w:cs="Arial" w:eastAsia="Arial" w:hAnsi="Arial"/>
          <w:b w:val="1"/>
          <w:i w:val="1"/>
          <w:smallCaps w:val="0"/>
          <w:strike w:val="0"/>
          <w:color w:val="000000"/>
          <w:sz w:val="32"/>
          <w:szCs w:val="32"/>
          <w:u w:val="none"/>
          <w:shd w:fill="auto" w:val="clear"/>
          <w:vertAlign w:val="baseline"/>
          <w:rtl w:val="0"/>
        </w:rPr>
        <w:t xml:space="preserve">« les jours sont les meilleurs parmi les jours, ses heures les meilleures parmi les heures »</w:t>
      </w: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 nous offre l’opportunité de marquer notre gratitude à l’égard du Seigneur. </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En prescrivant le jeûne à la communauté, Il a voulu dans son infinie miséricorde et par sa sagesse, nous éduquer, nous purifier et nous rapprocher de Lui. </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Tout comme les autres piliers de l’islam, le Jeûne du Ramadan est un appel vers des valeurs, une station spirituelle de louanges et de purification interne. </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L’éducation des sens qu’il promeut incite le croyant, au-delà du mois de Ramadan, à contrôler ses yeux, sa langue, son cœur, son esprit, ses oreilles ; en un mot, à apprendre à se maîtriser pour vivre dans la présence divine permanente.</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Mon frère, ma sœur, les veillées, les lectures de Coran, les actes de générosité, les méditations, les prosternations, mais aussi le silence durant ce mois, ont enseigné que le véritable jeûne est celui du voyage du corps vers le cœur : pour te reformer, pour te ramener à l’intérieur, à la première des lumières : la proximité d’avec la source première, sans laquelle on n’a  point de repères. </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Le Coran proclame : </w:t>
      </w:r>
      <w:r w:rsidDel="00000000" w:rsidR="00000000" w:rsidRPr="00000000">
        <w:rPr>
          <w:rFonts w:ascii="Arial" w:cs="Arial" w:eastAsia="Arial" w:hAnsi="Arial"/>
          <w:b w:val="1"/>
          <w:i w:val="1"/>
          <w:smallCaps w:val="0"/>
          <w:strike w:val="0"/>
          <w:color w:val="000000"/>
          <w:sz w:val="32"/>
          <w:szCs w:val="32"/>
          <w:u w:val="none"/>
          <w:shd w:fill="auto" w:val="clear"/>
          <w:vertAlign w:val="baseline"/>
          <w:rtl w:val="0"/>
        </w:rPr>
        <w:t xml:space="preserve">« Ce ne sont pas les yeux qui sont aveugles, mais ce sont les yeux du cœur qui le sont »</w:t>
      </w: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w:t>
      </w:r>
      <w:r w:rsidDel="00000000" w:rsidR="00000000" w:rsidRPr="00000000">
        <w:rPr>
          <w:rFonts w:ascii="Calibri" w:cs="Calibri" w:eastAsia="Calibri" w:hAnsi="Calibri"/>
          <w:b w:val="0"/>
          <w:i w:val="1"/>
          <w:smallCaps w:val="0"/>
          <w:strike w:val="0"/>
          <w:color w:val="000000"/>
          <w:sz w:val="28"/>
          <w:szCs w:val="28"/>
          <w:u w:val="none"/>
          <w:shd w:fill="auto" w:val="clear"/>
          <w:vertAlign w:val="baseline"/>
          <w:rtl w:val="0"/>
        </w:rPr>
        <w:t xml:space="preserve"> </w:t>
      </w:r>
      <w:r w:rsidDel="00000000" w:rsidR="00000000" w:rsidRPr="00000000">
        <w:rPr>
          <w:rFonts w:ascii="Scheherazade" w:cs="Scheherazade" w:eastAsia="Scheherazade" w:hAnsi="Scheherazade"/>
          <w:b w:val="0"/>
          <w:i w:val="0"/>
          <w:smallCaps w:val="0"/>
          <w:strike w:val="0"/>
          <w:color w:val="000000"/>
          <w:sz w:val="24"/>
          <w:szCs w:val="24"/>
          <w:u w:val="none"/>
          <w:shd w:fill="auto" w:val="clear"/>
          <w:vertAlign w:val="baseline"/>
          <w:rtl w:val="1"/>
        </w:rPr>
        <w:t xml:space="preserve">ف</w:t>
      </w:r>
      <w:r w:rsidDel="00000000" w:rsidR="00000000" w:rsidRPr="00000000">
        <w:rPr>
          <w:rFonts w:ascii="Scheherazade" w:cs="Scheherazade" w:eastAsia="Scheherazade" w:hAnsi="Scheherazade"/>
          <w:b w:val="0"/>
          <w:i w:val="0"/>
          <w:smallCaps w:val="0"/>
          <w:strike w:val="0"/>
          <w:color w:val="000000"/>
          <w:sz w:val="24"/>
          <w:szCs w:val="24"/>
          <w:u w:val="none"/>
          <w:shd w:fill="auto" w:val="clear"/>
          <w:vertAlign w:val="baseline"/>
          <w:rtl w:val="1"/>
        </w:rPr>
        <w:t xml:space="preserve">َ</w:t>
      </w:r>
      <w:r w:rsidDel="00000000" w:rsidR="00000000" w:rsidRPr="00000000">
        <w:rPr>
          <w:rFonts w:ascii="Scheherazade" w:cs="Scheherazade" w:eastAsia="Scheherazade" w:hAnsi="Scheherazade"/>
          <w:b w:val="0"/>
          <w:i w:val="0"/>
          <w:smallCaps w:val="0"/>
          <w:strike w:val="0"/>
          <w:color w:val="000000"/>
          <w:sz w:val="24"/>
          <w:szCs w:val="24"/>
          <w:u w:val="none"/>
          <w:shd w:fill="auto" w:val="clear"/>
          <w:vertAlign w:val="baseline"/>
          <w:rtl w:val="1"/>
        </w:rPr>
        <w:t xml:space="preserve">إ</w:t>
      </w:r>
      <w:r w:rsidDel="00000000" w:rsidR="00000000" w:rsidRPr="00000000">
        <w:rPr>
          <w:rFonts w:ascii="Scheherazade" w:cs="Scheherazade" w:eastAsia="Scheherazade" w:hAnsi="Scheherazade"/>
          <w:b w:val="0"/>
          <w:i w:val="0"/>
          <w:smallCaps w:val="0"/>
          <w:strike w:val="0"/>
          <w:color w:val="000000"/>
          <w:sz w:val="24"/>
          <w:szCs w:val="24"/>
          <w:u w:val="none"/>
          <w:shd w:fill="auto" w:val="clear"/>
          <w:vertAlign w:val="baseline"/>
          <w:rtl w:val="1"/>
        </w:rPr>
        <w:t xml:space="preserve">ِ</w:t>
      </w:r>
      <w:r w:rsidDel="00000000" w:rsidR="00000000" w:rsidRPr="00000000">
        <w:rPr>
          <w:rFonts w:ascii="Scheherazade" w:cs="Scheherazade" w:eastAsia="Scheherazade" w:hAnsi="Scheherazade"/>
          <w:b w:val="0"/>
          <w:i w:val="0"/>
          <w:smallCaps w:val="0"/>
          <w:strike w:val="0"/>
          <w:color w:val="000000"/>
          <w:sz w:val="24"/>
          <w:szCs w:val="24"/>
          <w:u w:val="none"/>
          <w:shd w:fill="auto" w:val="clear"/>
          <w:vertAlign w:val="baseline"/>
          <w:rtl w:val="1"/>
        </w:rPr>
        <w:t xml:space="preserve">ن</w:t>
      </w:r>
      <w:r w:rsidDel="00000000" w:rsidR="00000000" w:rsidRPr="00000000">
        <w:rPr>
          <w:rFonts w:ascii="Scheherazade" w:cs="Scheherazade" w:eastAsia="Scheherazade" w:hAnsi="Scheherazade"/>
          <w:b w:val="0"/>
          <w:i w:val="0"/>
          <w:smallCaps w:val="0"/>
          <w:strike w:val="0"/>
          <w:color w:val="000000"/>
          <w:sz w:val="24"/>
          <w:szCs w:val="24"/>
          <w:u w:val="none"/>
          <w:shd w:fill="auto" w:val="clear"/>
          <w:vertAlign w:val="baseline"/>
          <w:rtl w:val="1"/>
        </w:rPr>
        <w:t xml:space="preserve">َّ</w:t>
      </w:r>
      <w:r w:rsidDel="00000000" w:rsidR="00000000" w:rsidRPr="00000000">
        <w:rPr>
          <w:rFonts w:ascii="Scheherazade" w:cs="Scheherazade" w:eastAsia="Scheherazade" w:hAnsi="Scheherazade"/>
          <w:b w:val="0"/>
          <w:i w:val="0"/>
          <w:smallCaps w:val="0"/>
          <w:strike w:val="0"/>
          <w:color w:val="000000"/>
          <w:sz w:val="24"/>
          <w:szCs w:val="24"/>
          <w:u w:val="none"/>
          <w:shd w:fill="auto" w:val="clear"/>
          <w:vertAlign w:val="baseline"/>
          <w:rtl w:val="1"/>
        </w:rPr>
        <w:t xml:space="preserve">ه</w:t>
      </w:r>
      <w:r w:rsidDel="00000000" w:rsidR="00000000" w:rsidRPr="00000000">
        <w:rPr>
          <w:rFonts w:ascii="Scheherazade" w:cs="Scheherazade" w:eastAsia="Scheherazade" w:hAnsi="Scheherazade"/>
          <w:b w:val="0"/>
          <w:i w:val="0"/>
          <w:smallCaps w:val="0"/>
          <w:strike w:val="0"/>
          <w:color w:val="000000"/>
          <w:sz w:val="24"/>
          <w:szCs w:val="24"/>
          <w:u w:val="none"/>
          <w:shd w:fill="auto" w:val="clear"/>
          <w:vertAlign w:val="baseline"/>
          <w:rtl w:val="1"/>
        </w:rPr>
        <w:t xml:space="preserve">َ</w:t>
      </w:r>
      <w:r w:rsidDel="00000000" w:rsidR="00000000" w:rsidRPr="00000000">
        <w:rPr>
          <w:rFonts w:ascii="Scheherazade" w:cs="Scheherazade" w:eastAsia="Scheherazade" w:hAnsi="Scheherazade"/>
          <w:b w:val="0"/>
          <w:i w:val="0"/>
          <w:smallCaps w:val="0"/>
          <w:strike w:val="0"/>
          <w:color w:val="000000"/>
          <w:sz w:val="24"/>
          <w:szCs w:val="24"/>
          <w:u w:val="none"/>
          <w:shd w:fill="auto" w:val="clear"/>
          <w:vertAlign w:val="baseline"/>
          <w:rtl w:val="1"/>
        </w:rPr>
        <w:t xml:space="preserve">ا</w:t>
      </w:r>
      <w:r w:rsidDel="00000000" w:rsidR="00000000" w:rsidRPr="00000000">
        <w:rPr>
          <w:rFonts w:ascii="Scheherazade" w:cs="Scheherazade" w:eastAsia="Scheherazade" w:hAnsi="Scheherazade"/>
          <w:b w:val="0"/>
          <w:i w:val="0"/>
          <w:smallCaps w:val="0"/>
          <w:strike w:val="0"/>
          <w:color w:val="000000"/>
          <w:sz w:val="24"/>
          <w:szCs w:val="24"/>
          <w:u w:val="none"/>
          <w:shd w:fill="auto" w:val="clear"/>
          <w:vertAlign w:val="baseline"/>
          <w:rtl w:val="1"/>
        </w:rPr>
        <w:t xml:space="preserve"> </w:t>
      </w:r>
      <w:r w:rsidDel="00000000" w:rsidR="00000000" w:rsidRPr="00000000">
        <w:rPr>
          <w:rFonts w:ascii="Scheherazade" w:cs="Scheherazade" w:eastAsia="Scheherazade" w:hAnsi="Scheherazade"/>
          <w:b w:val="0"/>
          <w:i w:val="0"/>
          <w:smallCaps w:val="0"/>
          <w:strike w:val="0"/>
          <w:color w:val="000000"/>
          <w:sz w:val="24"/>
          <w:szCs w:val="24"/>
          <w:u w:val="none"/>
          <w:shd w:fill="auto" w:val="clear"/>
          <w:vertAlign w:val="baseline"/>
          <w:rtl w:val="1"/>
        </w:rPr>
        <w:t xml:space="preserve">ل</w:t>
      </w:r>
      <w:r w:rsidDel="00000000" w:rsidR="00000000" w:rsidRPr="00000000">
        <w:rPr>
          <w:rFonts w:ascii="Scheherazade" w:cs="Scheherazade" w:eastAsia="Scheherazade" w:hAnsi="Scheherazade"/>
          <w:b w:val="0"/>
          <w:i w:val="0"/>
          <w:smallCaps w:val="0"/>
          <w:strike w:val="0"/>
          <w:color w:val="000000"/>
          <w:sz w:val="24"/>
          <w:szCs w:val="24"/>
          <w:u w:val="none"/>
          <w:shd w:fill="auto" w:val="clear"/>
          <w:vertAlign w:val="baseline"/>
          <w:rtl w:val="1"/>
        </w:rPr>
        <w:t xml:space="preserve">َ</w:t>
      </w:r>
      <w:r w:rsidDel="00000000" w:rsidR="00000000" w:rsidRPr="00000000">
        <w:rPr>
          <w:rFonts w:ascii="Scheherazade" w:cs="Scheherazade" w:eastAsia="Scheherazade" w:hAnsi="Scheherazade"/>
          <w:b w:val="0"/>
          <w:i w:val="0"/>
          <w:smallCaps w:val="0"/>
          <w:strike w:val="0"/>
          <w:color w:val="000000"/>
          <w:sz w:val="24"/>
          <w:szCs w:val="24"/>
          <w:u w:val="none"/>
          <w:shd w:fill="auto" w:val="clear"/>
          <w:vertAlign w:val="baseline"/>
          <w:rtl w:val="1"/>
        </w:rPr>
        <w:t xml:space="preserve">ا</w:t>
      </w:r>
      <w:r w:rsidDel="00000000" w:rsidR="00000000" w:rsidRPr="00000000">
        <w:rPr>
          <w:rFonts w:ascii="Scheherazade" w:cs="Scheherazade" w:eastAsia="Scheherazade" w:hAnsi="Scheherazade"/>
          <w:b w:val="0"/>
          <w:i w:val="0"/>
          <w:smallCaps w:val="0"/>
          <w:strike w:val="0"/>
          <w:color w:val="000000"/>
          <w:sz w:val="24"/>
          <w:szCs w:val="24"/>
          <w:u w:val="none"/>
          <w:shd w:fill="auto" w:val="clear"/>
          <w:vertAlign w:val="baseline"/>
          <w:rtl w:val="1"/>
        </w:rPr>
        <w:t xml:space="preserve"> </w:t>
      </w:r>
      <w:r w:rsidDel="00000000" w:rsidR="00000000" w:rsidRPr="00000000">
        <w:rPr>
          <w:rFonts w:ascii="Scheherazade" w:cs="Scheherazade" w:eastAsia="Scheherazade" w:hAnsi="Scheherazade"/>
          <w:b w:val="0"/>
          <w:i w:val="0"/>
          <w:smallCaps w:val="0"/>
          <w:strike w:val="0"/>
          <w:color w:val="000000"/>
          <w:sz w:val="24"/>
          <w:szCs w:val="24"/>
          <w:u w:val="none"/>
          <w:shd w:fill="auto" w:val="clear"/>
          <w:vertAlign w:val="baseline"/>
          <w:rtl w:val="1"/>
        </w:rPr>
        <w:t xml:space="preserve">ت</w:t>
      </w:r>
      <w:r w:rsidDel="00000000" w:rsidR="00000000" w:rsidRPr="00000000">
        <w:rPr>
          <w:rFonts w:ascii="Scheherazade" w:cs="Scheherazade" w:eastAsia="Scheherazade" w:hAnsi="Scheherazade"/>
          <w:b w:val="0"/>
          <w:i w:val="0"/>
          <w:smallCaps w:val="0"/>
          <w:strike w:val="0"/>
          <w:color w:val="000000"/>
          <w:sz w:val="24"/>
          <w:szCs w:val="24"/>
          <w:u w:val="none"/>
          <w:shd w:fill="auto" w:val="clear"/>
          <w:vertAlign w:val="baseline"/>
          <w:rtl w:val="1"/>
        </w:rPr>
        <w:t xml:space="preserve">َ</w:t>
      </w:r>
      <w:r w:rsidDel="00000000" w:rsidR="00000000" w:rsidRPr="00000000">
        <w:rPr>
          <w:rFonts w:ascii="Scheherazade" w:cs="Scheherazade" w:eastAsia="Scheherazade" w:hAnsi="Scheherazade"/>
          <w:b w:val="0"/>
          <w:i w:val="0"/>
          <w:smallCaps w:val="0"/>
          <w:strike w:val="0"/>
          <w:color w:val="000000"/>
          <w:sz w:val="24"/>
          <w:szCs w:val="24"/>
          <w:u w:val="none"/>
          <w:shd w:fill="auto" w:val="clear"/>
          <w:vertAlign w:val="baseline"/>
          <w:rtl w:val="1"/>
        </w:rPr>
        <w:t xml:space="preserve">ع</w:t>
      </w:r>
      <w:r w:rsidDel="00000000" w:rsidR="00000000" w:rsidRPr="00000000">
        <w:rPr>
          <w:rFonts w:ascii="Scheherazade" w:cs="Scheherazade" w:eastAsia="Scheherazade" w:hAnsi="Scheherazade"/>
          <w:b w:val="0"/>
          <w:i w:val="0"/>
          <w:smallCaps w:val="0"/>
          <w:strike w:val="0"/>
          <w:color w:val="000000"/>
          <w:sz w:val="24"/>
          <w:szCs w:val="24"/>
          <w:u w:val="none"/>
          <w:shd w:fill="auto" w:val="clear"/>
          <w:vertAlign w:val="baseline"/>
          <w:rtl w:val="1"/>
        </w:rPr>
        <w:t xml:space="preserve">ْ</w:t>
      </w:r>
      <w:r w:rsidDel="00000000" w:rsidR="00000000" w:rsidRPr="00000000">
        <w:rPr>
          <w:rFonts w:ascii="Scheherazade" w:cs="Scheherazade" w:eastAsia="Scheherazade" w:hAnsi="Scheherazade"/>
          <w:b w:val="0"/>
          <w:i w:val="0"/>
          <w:smallCaps w:val="0"/>
          <w:strike w:val="0"/>
          <w:color w:val="000000"/>
          <w:sz w:val="24"/>
          <w:szCs w:val="24"/>
          <w:u w:val="none"/>
          <w:shd w:fill="auto" w:val="clear"/>
          <w:vertAlign w:val="baseline"/>
          <w:rtl w:val="1"/>
        </w:rPr>
        <w:t xml:space="preserve">م</w:t>
      </w:r>
      <w:r w:rsidDel="00000000" w:rsidR="00000000" w:rsidRPr="00000000">
        <w:rPr>
          <w:rFonts w:ascii="Scheherazade" w:cs="Scheherazade" w:eastAsia="Scheherazade" w:hAnsi="Scheherazade"/>
          <w:b w:val="0"/>
          <w:i w:val="0"/>
          <w:smallCaps w:val="0"/>
          <w:strike w:val="0"/>
          <w:color w:val="000000"/>
          <w:sz w:val="24"/>
          <w:szCs w:val="24"/>
          <w:u w:val="none"/>
          <w:shd w:fill="auto" w:val="clear"/>
          <w:vertAlign w:val="baseline"/>
          <w:rtl w:val="1"/>
        </w:rPr>
        <w:t xml:space="preserve">َ</w:t>
      </w:r>
      <w:r w:rsidDel="00000000" w:rsidR="00000000" w:rsidRPr="00000000">
        <w:rPr>
          <w:rFonts w:ascii="Scheherazade" w:cs="Scheherazade" w:eastAsia="Scheherazade" w:hAnsi="Scheherazade"/>
          <w:b w:val="0"/>
          <w:i w:val="0"/>
          <w:smallCaps w:val="0"/>
          <w:strike w:val="0"/>
          <w:color w:val="000000"/>
          <w:sz w:val="24"/>
          <w:szCs w:val="24"/>
          <w:u w:val="none"/>
          <w:shd w:fill="auto" w:val="clear"/>
          <w:vertAlign w:val="baseline"/>
          <w:rtl w:val="1"/>
        </w:rPr>
        <w:t xml:space="preserve">ى</w:t>
      </w:r>
      <w:r w:rsidDel="00000000" w:rsidR="00000000" w:rsidRPr="00000000">
        <w:rPr>
          <w:rFonts w:ascii="Scheherazade" w:cs="Scheherazade" w:eastAsia="Scheherazade" w:hAnsi="Scheherazade"/>
          <w:b w:val="0"/>
          <w:i w:val="0"/>
          <w:smallCaps w:val="0"/>
          <w:strike w:val="0"/>
          <w:color w:val="000000"/>
          <w:sz w:val="24"/>
          <w:szCs w:val="24"/>
          <w:u w:val="none"/>
          <w:shd w:fill="auto" w:val="clear"/>
          <w:vertAlign w:val="baseline"/>
          <w:rtl w:val="1"/>
        </w:rPr>
        <w:t xml:space="preserve"> </w:t>
      </w:r>
      <w:r w:rsidDel="00000000" w:rsidR="00000000" w:rsidRPr="00000000">
        <w:rPr>
          <w:rFonts w:ascii="Scheherazade" w:cs="Scheherazade" w:eastAsia="Scheherazade" w:hAnsi="Scheherazade"/>
          <w:b w:val="0"/>
          <w:i w:val="0"/>
          <w:smallCaps w:val="0"/>
          <w:strike w:val="0"/>
          <w:color w:val="000000"/>
          <w:sz w:val="24"/>
          <w:szCs w:val="24"/>
          <w:u w:val="none"/>
          <w:shd w:fill="auto" w:val="clear"/>
          <w:vertAlign w:val="baseline"/>
          <w:rtl w:val="1"/>
        </w:rPr>
        <w:t xml:space="preserve">ال</w:t>
      </w:r>
      <w:r w:rsidDel="00000000" w:rsidR="00000000" w:rsidRPr="00000000">
        <w:rPr>
          <w:rFonts w:ascii="Scheherazade" w:cs="Scheherazade" w:eastAsia="Scheherazade" w:hAnsi="Scheherazade"/>
          <w:b w:val="0"/>
          <w:i w:val="0"/>
          <w:smallCaps w:val="0"/>
          <w:strike w:val="0"/>
          <w:color w:val="000000"/>
          <w:sz w:val="24"/>
          <w:szCs w:val="24"/>
          <w:u w:val="none"/>
          <w:shd w:fill="auto" w:val="clear"/>
          <w:vertAlign w:val="baseline"/>
          <w:rtl w:val="1"/>
        </w:rPr>
        <w:t xml:space="preserve">ْ</w:t>
      </w:r>
      <w:r w:rsidDel="00000000" w:rsidR="00000000" w:rsidRPr="00000000">
        <w:rPr>
          <w:rFonts w:ascii="Scheherazade" w:cs="Scheherazade" w:eastAsia="Scheherazade" w:hAnsi="Scheherazade"/>
          <w:b w:val="0"/>
          <w:i w:val="0"/>
          <w:smallCaps w:val="0"/>
          <w:strike w:val="0"/>
          <w:color w:val="000000"/>
          <w:sz w:val="24"/>
          <w:szCs w:val="24"/>
          <w:u w:val="none"/>
          <w:shd w:fill="auto" w:val="clear"/>
          <w:vertAlign w:val="baseline"/>
          <w:rtl w:val="1"/>
        </w:rPr>
        <w:t xml:space="preserve">أ</w:t>
      </w:r>
      <w:r w:rsidDel="00000000" w:rsidR="00000000" w:rsidRPr="00000000">
        <w:rPr>
          <w:rFonts w:ascii="Scheherazade" w:cs="Scheherazade" w:eastAsia="Scheherazade" w:hAnsi="Scheherazade"/>
          <w:b w:val="0"/>
          <w:i w:val="0"/>
          <w:smallCaps w:val="0"/>
          <w:strike w:val="0"/>
          <w:color w:val="000000"/>
          <w:sz w:val="24"/>
          <w:szCs w:val="24"/>
          <w:u w:val="none"/>
          <w:shd w:fill="auto" w:val="clear"/>
          <w:vertAlign w:val="baseline"/>
          <w:rtl w:val="1"/>
        </w:rPr>
        <w:t xml:space="preserve">َ</w:t>
      </w:r>
      <w:r w:rsidDel="00000000" w:rsidR="00000000" w:rsidRPr="00000000">
        <w:rPr>
          <w:rFonts w:ascii="Scheherazade" w:cs="Scheherazade" w:eastAsia="Scheherazade" w:hAnsi="Scheherazade"/>
          <w:b w:val="0"/>
          <w:i w:val="0"/>
          <w:smallCaps w:val="0"/>
          <w:strike w:val="0"/>
          <w:color w:val="000000"/>
          <w:sz w:val="24"/>
          <w:szCs w:val="24"/>
          <w:u w:val="none"/>
          <w:shd w:fill="auto" w:val="clear"/>
          <w:vertAlign w:val="baseline"/>
          <w:rtl w:val="1"/>
        </w:rPr>
        <w:t xml:space="preserve">ب</w:t>
      </w:r>
      <w:r w:rsidDel="00000000" w:rsidR="00000000" w:rsidRPr="00000000">
        <w:rPr>
          <w:rFonts w:ascii="Scheherazade" w:cs="Scheherazade" w:eastAsia="Scheherazade" w:hAnsi="Scheherazade"/>
          <w:b w:val="0"/>
          <w:i w:val="0"/>
          <w:smallCaps w:val="0"/>
          <w:strike w:val="0"/>
          <w:color w:val="000000"/>
          <w:sz w:val="24"/>
          <w:szCs w:val="24"/>
          <w:u w:val="none"/>
          <w:shd w:fill="auto" w:val="clear"/>
          <w:vertAlign w:val="baseline"/>
          <w:rtl w:val="1"/>
        </w:rPr>
        <w:t xml:space="preserve">ْ</w:t>
      </w:r>
      <w:r w:rsidDel="00000000" w:rsidR="00000000" w:rsidRPr="00000000">
        <w:rPr>
          <w:rFonts w:ascii="Scheherazade" w:cs="Scheherazade" w:eastAsia="Scheherazade" w:hAnsi="Scheherazade"/>
          <w:b w:val="0"/>
          <w:i w:val="0"/>
          <w:smallCaps w:val="0"/>
          <w:strike w:val="0"/>
          <w:color w:val="000000"/>
          <w:sz w:val="24"/>
          <w:szCs w:val="24"/>
          <w:u w:val="none"/>
          <w:shd w:fill="auto" w:val="clear"/>
          <w:vertAlign w:val="baseline"/>
          <w:rtl w:val="1"/>
        </w:rPr>
        <w:t xml:space="preserve">ص</w:t>
      </w:r>
      <w:r w:rsidDel="00000000" w:rsidR="00000000" w:rsidRPr="00000000">
        <w:rPr>
          <w:rFonts w:ascii="Scheherazade" w:cs="Scheherazade" w:eastAsia="Scheherazade" w:hAnsi="Scheherazade"/>
          <w:b w:val="0"/>
          <w:i w:val="0"/>
          <w:smallCaps w:val="0"/>
          <w:strike w:val="0"/>
          <w:color w:val="000000"/>
          <w:sz w:val="24"/>
          <w:szCs w:val="24"/>
          <w:u w:val="none"/>
          <w:shd w:fill="auto" w:val="clear"/>
          <w:vertAlign w:val="baseline"/>
          <w:rtl w:val="1"/>
        </w:rPr>
        <w:t xml:space="preserve">َ</w:t>
      </w:r>
      <w:r w:rsidDel="00000000" w:rsidR="00000000" w:rsidRPr="00000000">
        <w:rPr>
          <w:rFonts w:ascii="Scheherazade" w:cs="Scheherazade" w:eastAsia="Scheherazade" w:hAnsi="Scheherazade"/>
          <w:b w:val="0"/>
          <w:i w:val="0"/>
          <w:smallCaps w:val="0"/>
          <w:strike w:val="0"/>
          <w:color w:val="000000"/>
          <w:sz w:val="24"/>
          <w:szCs w:val="24"/>
          <w:u w:val="none"/>
          <w:shd w:fill="auto" w:val="clear"/>
          <w:vertAlign w:val="baseline"/>
          <w:rtl w:val="1"/>
        </w:rPr>
        <w:t xml:space="preserve">ار</w:t>
      </w:r>
      <w:r w:rsidDel="00000000" w:rsidR="00000000" w:rsidRPr="00000000">
        <w:rPr>
          <w:rFonts w:ascii="Scheherazade" w:cs="Scheherazade" w:eastAsia="Scheherazade" w:hAnsi="Scheherazade"/>
          <w:b w:val="0"/>
          <w:i w:val="0"/>
          <w:smallCaps w:val="0"/>
          <w:strike w:val="0"/>
          <w:color w:val="000000"/>
          <w:sz w:val="24"/>
          <w:szCs w:val="24"/>
          <w:u w:val="none"/>
          <w:shd w:fill="auto" w:val="clear"/>
          <w:vertAlign w:val="baseline"/>
          <w:rtl w:val="1"/>
        </w:rPr>
        <w:t xml:space="preserve">ُ </w:t>
      </w:r>
      <w:r w:rsidDel="00000000" w:rsidR="00000000" w:rsidRPr="00000000">
        <w:rPr>
          <w:rFonts w:ascii="Scheherazade" w:cs="Scheherazade" w:eastAsia="Scheherazade" w:hAnsi="Scheherazade"/>
          <w:b w:val="0"/>
          <w:i w:val="0"/>
          <w:smallCaps w:val="0"/>
          <w:strike w:val="0"/>
          <w:color w:val="000000"/>
          <w:sz w:val="24"/>
          <w:szCs w:val="24"/>
          <w:u w:val="none"/>
          <w:shd w:fill="auto" w:val="clear"/>
          <w:vertAlign w:val="baseline"/>
          <w:rtl w:val="1"/>
        </w:rPr>
        <w:t xml:space="preserve">و</w:t>
      </w:r>
      <w:r w:rsidDel="00000000" w:rsidR="00000000" w:rsidRPr="00000000">
        <w:rPr>
          <w:rFonts w:ascii="Scheherazade" w:cs="Scheherazade" w:eastAsia="Scheherazade" w:hAnsi="Scheherazade"/>
          <w:b w:val="0"/>
          <w:i w:val="0"/>
          <w:smallCaps w:val="0"/>
          <w:strike w:val="0"/>
          <w:color w:val="000000"/>
          <w:sz w:val="24"/>
          <w:szCs w:val="24"/>
          <w:u w:val="none"/>
          <w:shd w:fill="auto" w:val="clear"/>
          <w:vertAlign w:val="baseline"/>
          <w:rtl w:val="1"/>
        </w:rPr>
        <w:t xml:space="preserve">َ</w:t>
      </w:r>
      <w:r w:rsidDel="00000000" w:rsidR="00000000" w:rsidRPr="00000000">
        <w:rPr>
          <w:rFonts w:ascii="Scheherazade" w:cs="Scheherazade" w:eastAsia="Scheherazade" w:hAnsi="Scheherazade"/>
          <w:b w:val="0"/>
          <w:i w:val="0"/>
          <w:smallCaps w:val="0"/>
          <w:strike w:val="0"/>
          <w:color w:val="000000"/>
          <w:sz w:val="24"/>
          <w:szCs w:val="24"/>
          <w:u w:val="none"/>
          <w:shd w:fill="auto" w:val="clear"/>
          <w:vertAlign w:val="baseline"/>
          <w:rtl w:val="1"/>
        </w:rPr>
        <w:t xml:space="preserve">ل</w:t>
      </w:r>
      <w:r w:rsidDel="00000000" w:rsidR="00000000" w:rsidRPr="00000000">
        <w:rPr>
          <w:rFonts w:ascii="Scheherazade" w:cs="Scheherazade" w:eastAsia="Scheherazade" w:hAnsi="Scheherazade"/>
          <w:b w:val="0"/>
          <w:i w:val="0"/>
          <w:smallCaps w:val="0"/>
          <w:strike w:val="0"/>
          <w:color w:val="000000"/>
          <w:sz w:val="24"/>
          <w:szCs w:val="24"/>
          <w:u w:val="none"/>
          <w:shd w:fill="auto" w:val="clear"/>
          <w:vertAlign w:val="baseline"/>
          <w:rtl w:val="1"/>
        </w:rPr>
        <w:t xml:space="preserve">َ</w:t>
      </w:r>
      <w:r w:rsidDel="00000000" w:rsidR="00000000" w:rsidRPr="00000000">
        <w:rPr>
          <w:rFonts w:ascii="Scheherazade" w:cs="Scheherazade" w:eastAsia="Scheherazade" w:hAnsi="Scheherazade"/>
          <w:b w:val="0"/>
          <w:i w:val="0"/>
          <w:smallCaps w:val="0"/>
          <w:strike w:val="0"/>
          <w:color w:val="000000"/>
          <w:sz w:val="24"/>
          <w:szCs w:val="24"/>
          <w:u w:val="none"/>
          <w:shd w:fill="auto" w:val="clear"/>
          <w:vertAlign w:val="baseline"/>
          <w:rtl w:val="1"/>
        </w:rPr>
        <w:t xml:space="preserve">ك</w:t>
      </w:r>
      <w:r w:rsidDel="00000000" w:rsidR="00000000" w:rsidRPr="00000000">
        <w:rPr>
          <w:rFonts w:ascii="Scheherazade" w:cs="Scheherazade" w:eastAsia="Scheherazade" w:hAnsi="Scheherazade"/>
          <w:b w:val="0"/>
          <w:i w:val="0"/>
          <w:smallCaps w:val="0"/>
          <w:strike w:val="0"/>
          <w:color w:val="000000"/>
          <w:sz w:val="24"/>
          <w:szCs w:val="24"/>
          <w:u w:val="none"/>
          <w:shd w:fill="auto" w:val="clear"/>
          <w:vertAlign w:val="baseline"/>
          <w:rtl w:val="1"/>
        </w:rPr>
        <w:t xml:space="preserve">ِ</w:t>
      </w:r>
      <w:r w:rsidDel="00000000" w:rsidR="00000000" w:rsidRPr="00000000">
        <w:rPr>
          <w:rFonts w:ascii="Scheherazade" w:cs="Scheherazade" w:eastAsia="Scheherazade" w:hAnsi="Scheherazade"/>
          <w:b w:val="0"/>
          <w:i w:val="0"/>
          <w:smallCaps w:val="0"/>
          <w:strike w:val="0"/>
          <w:color w:val="000000"/>
          <w:sz w:val="24"/>
          <w:szCs w:val="24"/>
          <w:u w:val="none"/>
          <w:shd w:fill="auto" w:val="clear"/>
          <w:vertAlign w:val="baseline"/>
          <w:rtl w:val="1"/>
        </w:rPr>
        <w:t xml:space="preserve">ن</w:t>
      </w:r>
      <w:r w:rsidDel="00000000" w:rsidR="00000000" w:rsidRPr="00000000">
        <w:rPr>
          <w:rFonts w:ascii="Scheherazade" w:cs="Scheherazade" w:eastAsia="Scheherazade" w:hAnsi="Scheherazade"/>
          <w:b w:val="0"/>
          <w:i w:val="0"/>
          <w:smallCaps w:val="0"/>
          <w:strike w:val="0"/>
          <w:color w:val="000000"/>
          <w:sz w:val="24"/>
          <w:szCs w:val="24"/>
          <w:u w:val="none"/>
          <w:shd w:fill="auto" w:val="clear"/>
          <w:vertAlign w:val="baseline"/>
          <w:rtl w:val="1"/>
        </w:rPr>
        <w:t xml:space="preserve"> </w:t>
      </w:r>
      <w:r w:rsidDel="00000000" w:rsidR="00000000" w:rsidRPr="00000000">
        <w:rPr>
          <w:rFonts w:ascii="Scheherazade" w:cs="Scheherazade" w:eastAsia="Scheherazade" w:hAnsi="Scheherazade"/>
          <w:b w:val="0"/>
          <w:i w:val="0"/>
          <w:smallCaps w:val="0"/>
          <w:strike w:val="0"/>
          <w:color w:val="000000"/>
          <w:sz w:val="24"/>
          <w:szCs w:val="24"/>
          <w:u w:val="none"/>
          <w:shd w:fill="auto" w:val="clear"/>
          <w:vertAlign w:val="baseline"/>
          <w:rtl w:val="1"/>
        </w:rPr>
        <w:t xml:space="preserve">ت</w:t>
      </w:r>
      <w:r w:rsidDel="00000000" w:rsidR="00000000" w:rsidRPr="00000000">
        <w:rPr>
          <w:rFonts w:ascii="Scheherazade" w:cs="Scheherazade" w:eastAsia="Scheherazade" w:hAnsi="Scheherazade"/>
          <w:b w:val="0"/>
          <w:i w:val="0"/>
          <w:smallCaps w:val="0"/>
          <w:strike w:val="0"/>
          <w:color w:val="000000"/>
          <w:sz w:val="24"/>
          <w:szCs w:val="24"/>
          <w:u w:val="none"/>
          <w:shd w:fill="auto" w:val="clear"/>
          <w:vertAlign w:val="baseline"/>
          <w:rtl w:val="1"/>
        </w:rPr>
        <w:t xml:space="preserve">َ</w:t>
      </w:r>
      <w:r w:rsidDel="00000000" w:rsidR="00000000" w:rsidRPr="00000000">
        <w:rPr>
          <w:rFonts w:ascii="Scheherazade" w:cs="Scheherazade" w:eastAsia="Scheherazade" w:hAnsi="Scheherazade"/>
          <w:b w:val="0"/>
          <w:i w:val="0"/>
          <w:smallCaps w:val="0"/>
          <w:strike w:val="0"/>
          <w:color w:val="000000"/>
          <w:sz w:val="24"/>
          <w:szCs w:val="24"/>
          <w:u w:val="none"/>
          <w:shd w:fill="auto" w:val="clear"/>
          <w:vertAlign w:val="baseline"/>
          <w:rtl w:val="1"/>
        </w:rPr>
        <w:t xml:space="preserve">ع</w:t>
      </w:r>
      <w:r w:rsidDel="00000000" w:rsidR="00000000" w:rsidRPr="00000000">
        <w:rPr>
          <w:rFonts w:ascii="Scheherazade" w:cs="Scheherazade" w:eastAsia="Scheherazade" w:hAnsi="Scheherazade"/>
          <w:b w:val="0"/>
          <w:i w:val="0"/>
          <w:smallCaps w:val="0"/>
          <w:strike w:val="0"/>
          <w:color w:val="000000"/>
          <w:sz w:val="24"/>
          <w:szCs w:val="24"/>
          <w:u w:val="none"/>
          <w:shd w:fill="auto" w:val="clear"/>
          <w:vertAlign w:val="baseline"/>
          <w:rtl w:val="1"/>
        </w:rPr>
        <w:t xml:space="preserve">ْ</w:t>
      </w:r>
      <w:r w:rsidDel="00000000" w:rsidR="00000000" w:rsidRPr="00000000">
        <w:rPr>
          <w:rFonts w:ascii="Scheherazade" w:cs="Scheherazade" w:eastAsia="Scheherazade" w:hAnsi="Scheherazade"/>
          <w:b w:val="0"/>
          <w:i w:val="0"/>
          <w:smallCaps w:val="0"/>
          <w:strike w:val="0"/>
          <w:color w:val="000000"/>
          <w:sz w:val="24"/>
          <w:szCs w:val="24"/>
          <w:u w:val="none"/>
          <w:shd w:fill="auto" w:val="clear"/>
          <w:vertAlign w:val="baseline"/>
          <w:rtl w:val="1"/>
        </w:rPr>
        <w:t xml:space="preserve">م</w:t>
      </w:r>
      <w:r w:rsidDel="00000000" w:rsidR="00000000" w:rsidRPr="00000000">
        <w:rPr>
          <w:rFonts w:ascii="Scheherazade" w:cs="Scheherazade" w:eastAsia="Scheherazade" w:hAnsi="Scheherazade"/>
          <w:b w:val="0"/>
          <w:i w:val="0"/>
          <w:smallCaps w:val="0"/>
          <w:strike w:val="0"/>
          <w:color w:val="000000"/>
          <w:sz w:val="24"/>
          <w:szCs w:val="24"/>
          <w:u w:val="none"/>
          <w:shd w:fill="auto" w:val="clear"/>
          <w:vertAlign w:val="baseline"/>
          <w:rtl w:val="1"/>
        </w:rPr>
        <w:t xml:space="preserve">َ</w:t>
      </w:r>
      <w:r w:rsidDel="00000000" w:rsidR="00000000" w:rsidRPr="00000000">
        <w:rPr>
          <w:rFonts w:ascii="Scheherazade" w:cs="Scheherazade" w:eastAsia="Scheherazade" w:hAnsi="Scheherazade"/>
          <w:b w:val="0"/>
          <w:i w:val="0"/>
          <w:smallCaps w:val="0"/>
          <w:strike w:val="0"/>
          <w:color w:val="000000"/>
          <w:sz w:val="24"/>
          <w:szCs w:val="24"/>
          <w:u w:val="none"/>
          <w:shd w:fill="auto" w:val="clear"/>
          <w:vertAlign w:val="baseline"/>
          <w:rtl w:val="1"/>
        </w:rPr>
        <w:t xml:space="preserve">ى</w:t>
      </w:r>
      <w:r w:rsidDel="00000000" w:rsidR="00000000" w:rsidRPr="00000000">
        <w:rPr>
          <w:rFonts w:ascii="Scheherazade" w:cs="Scheherazade" w:eastAsia="Scheherazade" w:hAnsi="Scheherazade"/>
          <w:b w:val="0"/>
          <w:i w:val="0"/>
          <w:smallCaps w:val="0"/>
          <w:strike w:val="0"/>
          <w:color w:val="000000"/>
          <w:sz w:val="24"/>
          <w:szCs w:val="24"/>
          <w:u w:val="none"/>
          <w:shd w:fill="auto" w:val="clear"/>
          <w:vertAlign w:val="baseline"/>
          <w:rtl w:val="1"/>
        </w:rPr>
        <w:t xml:space="preserve"> </w:t>
      </w:r>
      <w:r w:rsidDel="00000000" w:rsidR="00000000" w:rsidRPr="00000000">
        <w:rPr>
          <w:rFonts w:ascii="Scheherazade" w:cs="Scheherazade" w:eastAsia="Scheherazade" w:hAnsi="Scheherazade"/>
          <w:b w:val="0"/>
          <w:i w:val="0"/>
          <w:smallCaps w:val="0"/>
          <w:strike w:val="0"/>
          <w:color w:val="000000"/>
          <w:sz w:val="24"/>
          <w:szCs w:val="24"/>
          <w:u w:val="none"/>
          <w:shd w:fill="auto" w:val="clear"/>
          <w:vertAlign w:val="baseline"/>
          <w:rtl w:val="1"/>
        </w:rPr>
        <w:t xml:space="preserve">ال</w:t>
      </w:r>
      <w:r w:rsidDel="00000000" w:rsidR="00000000" w:rsidRPr="00000000">
        <w:rPr>
          <w:rFonts w:ascii="Scheherazade" w:cs="Scheherazade" w:eastAsia="Scheherazade" w:hAnsi="Scheherazade"/>
          <w:b w:val="0"/>
          <w:i w:val="0"/>
          <w:smallCaps w:val="0"/>
          <w:strike w:val="0"/>
          <w:color w:val="000000"/>
          <w:sz w:val="24"/>
          <w:szCs w:val="24"/>
          <w:u w:val="none"/>
          <w:shd w:fill="auto" w:val="clear"/>
          <w:vertAlign w:val="baseline"/>
          <w:rtl w:val="1"/>
        </w:rPr>
        <w:t xml:space="preserve">ْ</w:t>
      </w:r>
      <w:r w:rsidDel="00000000" w:rsidR="00000000" w:rsidRPr="00000000">
        <w:rPr>
          <w:rFonts w:ascii="Scheherazade" w:cs="Scheherazade" w:eastAsia="Scheherazade" w:hAnsi="Scheherazade"/>
          <w:b w:val="0"/>
          <w:i w:val="0"/>
          <w:smallCaps w:val="0"/>
          <w:strike w:val="0"/>
          <w:color w:val="000000"/>
          <w:sz w:val="24"/>
          <w:szCs w:val="24"/>
          <w:u w:val="none"/>
          <w:shd w:fill="auto" w:val="clear"/>
          <w:vertAlign w:val="baseline"/>
          <w:rtl w:val="1"/>
        </w:rPr>
        <w:t xml:space="preserve">ق</w:t>
      </w:r>
      <w:r w:rsidDel="00000000" w:rsidR="00000000" w:rsidRPr="00000000">
        <w:rPr>
          <w:rFonts w:ascii="Scheherazade" w:cs="Scheherazade" w:eastAsia="Scheherazade" w:hAnsi="Scheherazade"/>
          <w:b w:val="0"/>
          <w:i w:val="0"/>
          <w:smallCaps w:val="0"/>
          <w:strike w:val="0"/>
          <w:color w:val="000000"/>
          <w:sz w:val="24"/>
          <w:szCs w:val="24"/>
          <w:u w:val="none"/>
          <w:shd w:fill="auto" w:val="clear"/>
          <w:vertAlign w:val="baseline"/>
          <w:rtl w:val="1"/>
        </w:rPr>
        <w:t xml:space="preserve">ُ</w:t>
      </w:r>
      <w:r w:rsidDel="00000000" w:rsidR="00000000" w:rsidRPr="00000000">
        <w:rPr>
          <w:rFonts w:ascii="Scheherazade" w:cs="Scheherazade" w:eastAsia="Scheherazade" w:hAnsi="Scheherazade"/>
          <w:b w:val="0"/>
          <w:i w:val="0"/>
          <w:smallCaps w:val="0"/>
          <w:strike w:val="0"/>
          <w:color w:val="000000"/>
          <w:sz w:val="24"/>
          <w:szCs w:val="24"/>
          <w:u w:val="none"/>
          <w:shd w:fill="auto" w:val="clear"/>
          <w:vertAlign w:val="baseline"/>
          <w:rtl w:val="1"/>
        </w:rPr>
        <w:t xml:space="preserve">ل</w:t>
      </w:r>
      <w:r w:rsidDel="00000000" w:rsidR="00000000" w:rsidRPr="00000000">
        <w:rPr>
          <w:rFonts w:ascii="Scheherazade" w:cs="Scheherazade" w:eastAsia="Scheherazade" w:hAnsi="Scheherazade"/>
          <w:b w:val="0"/>
          <w:i w:val="0"/>
          <w:smallCaps w:val="0"/>
          <w:strike w:val="0"/>
          <w:color w:val="000000"/>
          <w:sz w:val="24"/>
          <w:szCs w:val="24"/>
          <w:u w:val="none"/>
          <w:shd w:fill="auto" w:val="clear"/>
          <w:vertAlign w:val="baseline"/>
          <w:rtl w:val="1"/>
        </w:rPr>
        <w:t xml:space="preserve">ُ</w:t>
      </w:r>
      <w:r w:rsidDel="00000000" w:rsidR="00000000" w:rsidRPr="00000000">
        <w:rPr>
          <w:rFonts w:ascii="Scheherazade" w:cs="Scheherazade" w:eastAsia="Scheherazade" w:hAnsi="Scheherazade"/>
          <w:b w:val="0"/>
          <w:i w:val="0"/>
          <w:smallCaps w:val="0"/>
          <w:strike w:val="0"/>
          <w:color w:val="000000"/>
          <w:sz w:val="24"/>
          <w:szCs w:val="24"/>
          <w:u w:val="none"/>
          <w:shd w:fill="auto" w:val="clear"/>
          <w:vertAlign w:val="baseline"/>
          <w:rtl w:val="1"/>
        </w:rPr>
        <w:t xml:space="preserve">وب</w:t>
      </w:r>
      <w:r w:rsidDel="00000000" w:rsidR="00000000" w:rsidRPr="00000000">
        <w:rPr>
          <w:rFonts w:ascii="Scheherazade" w:cs="Scheherazade" w:eastAsia="Scheherazade" w:hAnsi="Scheherazade"/>
          <w:b w:val="0"/>
          <w:i w:val="0"/>
          <w:smallCaps w:val="0"/>
          <w:strike w:val="0"/>
          <w:color w:val="000000"/>
          <w:sz w:val="24"/>
          <w:szCs w:val="24"/>
          <w:u w:val="none"/>
          <w:shd w:fill="auto" w:val="clear"/>
          <w:vertAlign w:val="baseline"/>
          <w:rtl w:val="1"/>
        </w:rPr>
        <w:t xml:space="preserve">ُ </w:t>
      </w:r>
      <w:r w:rsidDel="00000000" w:rsidR="00000000" w:rsidRPr="00000000">
        <w:rPr>
          <w:rFonts w:ascii="Scheherazade" w:cs="Scheherazade" w:eastAsia="Scheherazade" w:hAnsi="Scheherazade"/>
          <w:b w:val="0"/>
          <w:i w:val="0"/>
          <w:smallCaps w:val="0"/>
          <w:strike w:val="0"/>
          <w:color w:val="000000"/>
          <w:sz w:val="24"/>
          <w:szCs w:val="24"/>
          <w:u w:val="none"/>
          <w:shd w:fill="auto" w:val="clear"/>
          <w:vertAlign w:val="baseline"/>
          <w:rtl w:val="1"/>
        </w:rPr>
        <w:t xml:space="preserve">ال</w:t>
      </w:r>
      <w:r w:rsidDel="00000000" w:rsidR="00000000" w:rsidRPr="00000000">
        <w:rPr>
          <w:rFonts w:ascii="Scheherazade" w:cs="Scheherazade" w:eastAsia="Scheherazade" w:hAnsi="Scheherazade"/>
          <w:b w:val="0"/>
          <w:i w:val="0"/>
          <w:smallCaps w:val="0"/>
          <w:strike w:val="0"/>
          <w:color w:val="000000"/>
          <w:sz w:val="24"/>
          <w:szCs w:val="24"/>
          <w:u w:val="none"/>
          <w:shd w:fill="auto" w:val="clear"/>
          <w:vertAlign w:val="baseline"/>
          <w:rtl w:val="1"/>
        </w:rPr>
        <w:t xml:space="preserve">َّ</w:t>
      </w:r>
      <w:r w:rsidDel="00000000" w:rsidR="00000000" w:rsidRPr="00000000">
        <w:rPr>
          <w:rFonts w:ascii="Scheherazade" w:cs="Scheherazade" w:eastAsia="Scheherazade" w:hAnsi="Scheherazade"/>
          <w:b w:val="0"/>
          <w:i w:val="0"/>
          <w:smallCaps w:val="0"/>
          <w:strike w:val="0"/>
          <w:color w:val="000000"/>
          <w:sz w:val="24"/>
          <w:szCs w:val="24"/>
          <w:u w:val="none"/>
          <w:shd w:fill="auto" w:val="clear"/>
          <w:vertAlign w:val="baseline"/>
          <w:rtl w:val="1"/>
        </w:rPr>
        <w:t xml:space="preserve">ت</w:t>
      </w:r>
      <w:r w:rsidDel="00000000" w:rsidR="00000000" w:rsidRPr="00000000">
        <w:rPr>
          <w:rFonts w:ascii="Scheherazade" w:cs="Scheherazade" w:eastAsia="Scheherazade" w:hAnsi="Scheherazade"/>
          <w:b w:val="0"/>
          <w:i w:val="0"/>
          <w:smallCaps w:val="0"/>
          <w:strike w:val="0"/>
          <w:color w:val="000000"/>
          <w:sz w:val="24"/>
          <w:szCs w:val="24"/>
          <w:u w:val="none"/>
          <w:shd w:fill="auto" w:val="clear"/>
          <w:vertAlign w:val="baseline"/>
          <w:rtl w:val="1"/>
        </w:rPr>
        <w:t xml:space="preserve">ِ</w:t>
      </w:r>
      <w:r w:rsidDel="00000000" w:rsidR="00000000" w:rsidRPr="00000000">
        <w:rPr>
          <w:rFonts w:ascii="Scheherazade" w:cs="Scheherazade" w:eastAsia="Scheherazade" w:hAnsi="Scheherazade"/>
          <w:b w:val="0"/>
          <w:i w:val="0"/>
          <w:smallCaps w:val="0"/>
          <w:strike w:val="0"/>
          <w:color w:val="000000"/>
          <w:sz w:val="24"/>
          <w:szCs w:val="24"/>
          <w:u w:val="none"/>
          <w:shd w:fill="auto" w:val="clear"/>
          <w:vertAlign w:val="baseline"/>
          <w:rtl w:val="1"/>
        </w:rPr>
        <w:t xml:space="preserve">ي</w:t>
      </w:r>
      <w:r w:rsidDel="00000000" w:rsidR="00000000" w:rsidRPr="00000000">
        <w:rPr>
          <w:rFonts w:ascii="Scheherazade" w:cs="Scheherazade" w:eastAsia="Scheherazade" w:hAnsi="Scheherazade"/>
          <w:b w:val="0"/>
          <w:i w:val="0"/>
          <w:smallCaps w:val="0"/>
          <w:strike w:val="0"/>
          <w:color w:val="000000"/>
          <w:sz w:val="24"/>
          <w:szCs w:val="24"/>
          <w:u w:val="none"/>
          <w:shd w:fill="auto" w:val="clear"/>
          <w:vertAlign w:val="baseline"/>
          <w:rtl w:val="1"/>
        </w:rPr>
        <w:t xml:space="preserve"> </w:t>
      </w:r>
      <w:r w:rsidDel="00000000" w:rsidR="00000000" w:rsidRPr="00000000">
        <w:rPr>
          <w:rFonts w:ascii="Scheherazade" w:cs="Scheherazade" w:eastAsia="Scheherazade" w:hAnsi="Scheherazade"/>
          <w:b w:val="0"/>
          <w:i w:val="0"/>
          <w:smallCaps w:val="0"/>
          <w:strike w:val="0"/>
          <w:color w:val="000000"/>
          <w:sz w:val="24"/>
          <w:szCs w:val="24"/>
          <w:u w:val="none"/>
          <w:shd w:fill="auto" w:val="clear"/>
          <w:vertAlign w:val="baseline"/>
          <w:rtl w:val="1"/>
        </w:rPr>
        <w:t xml:space="preserve">ف</w:t>
      </w:r>
      <w:r w:rsidDel="00000000" w:rsidR="00000000" w:rsidRPr="00000000">
        <w:rPr>
          <w:rFonts w:ascii="Scheherazade" w:cs="Scheherazade" w:eastAsia="Scheherazade" w:hAnsi="Scheherazade"/>
          <w:b w:val="0"/>
          <w:i w:val="0"/>
          <w:smallCaps w:val="0"/>
          <w:strike w:val="0"/>
          <w:color w:val="000000"/>
          <w:sz w:val="24"/>
          <w:szCs w:val="24"/>
          <w:u w:val="none"/>
          <w:shd w:fill="auto" w:val="clear"/>
          <w:vertAlign w:val="baseline"/>
          <w:rtl w:val="1"/>
        </w:rPr>
        <w:t xml:space="preserve">ِ</w:t>
      </w:r>
      <w:r w:rsidDel="00000000" w:rsidR="00000000" w:rsidRPr="00000000">
        <w:rPr>
          <w:rFonts w:ascii="Scheherazade" w:cs="Scheherazade" w:eastAsia="Scheherazade" w:hAnsi="Scheherazade"/>
          <w:b w:val="0"/>
          <w:i w:val="0"/>
          <w:smallCaps w:val="0"/>
          <w:strike w:val="0"/>
          <w:color w:val="000000"/>
          <w:sz w:val="24"/>
          <w:szCs w:val="24"/>
          <w:u w:val="none"/>
          <w:shd w:fill="auto" w:val="clear"/>
          <w:vertAlign w:val="baseline"/>
          <w:rtl w:val="1"/>
        </w:rPr>
        <w:t xml:space="preserve">ي</w:t>
      </w:r>
      <w:r w:rsidDel="00000000" w:rsidR="00000000" w:rsidRPr="00000000">
        <w:rPr>
          <w:rFonts w:ascii="Scheherazade" w:cs="Scheherazade" w:eastAsia="Scheherazade" w:hAnsi="Scheherazade"/>
          <w:b w:val="0"/>
          <w:i w:val="0"/>
          <w:smallCaps w:val="0"/>
          <w:strike w:val="0"/>
          <w:color w:val="000000"/>
          <w:sz w:val="24"/>
          <w:szCs w:val="24"/>
          <w:u w:val="none"/>
          <w:shd w:fill="auto" w:val="clear"/>
          <w:vertAlign w:val="baseline"/>
          <w:rtl w:val="1"/>
        </w:rPr>
        <w:t xml:space="preserve"> </w:t>
      </w:r>
      <w:r w:rsidDel="00000000" w:rsidR="00000000" w:rsidRPr="00000000">
        <w:rPr>
          <w:rFonts w:ascii="Scheherazade" w:cs="Scheherazade" w:eastAsia="Scheherazade" w:hAnsi="Scheherazade"/>
          <w:b w:val="0"/>
          <w:i w:val="0"/>
          <w:smallCaps w:val="0"/>
          <w:strike w:val="0"/>
          <w:color w:val="000000"/>
          <w:sz w:val="24"/>
          <w:szCs w:val="24"/>
          <w:u w:val="none"/>
          <w:shd w:fill="auto" w:val="clear"/>
          <w:vertAlign w:val="baseline"/>
          <w:rtl w:val="1"/>
        </w:rPr>
        <w:t xml:space="preserve">الص</w:t>
      </w:r>
      <w:r w:rsidDel="00000000" w:rsidR="00000000" w:rsidRPr="00000000">
        <w:rPr>
          <w:rFonts w:ascii="Scheherazade" w:cs="Scheherazade" w:eastAsia="Scheherazade" w:hAnsi="Scheherazade"/>
          <w:b w:val="0"/>
          <w:i w:val="0"/>
          <w:smallCaps w:val="0"/>
          <w:strike w:val="0"/>
          <w:color w:val="000000"/>
          <w:sz w:val="24"/>
          <w:szCs w:val="24"/>
          <w:u w:val="none"/>
          <w:shd w:fill="auto" w:val="clear"/>
          <w:vertAlign w:val="baseline"/>
          <w:rtl w:val="1"/>
        </w:rPr>
        <w:t xml:space="preserve">ُّ</w:t>
      </w:r>
      <w:r w:rsidDel="00000000" w:rsidR="00000000" w:rsidRPr="00000000">
        <w:rPr>
          <w:rFonts w:ascii="Scheherazade" w:cs="Scheherazade" w:eastAsia="Scheherazade" w:hAnsi="Scheherazade"/>
          <w:b w:val="0"/>
          <w:i w:val="0"/>
          <w:smallCaps w:val="0"/>
          <w:strike w:val="0"/>
          <w:color w:val="000000"/>
          <w:sz w:val="24"/>
          <w:szCs w:val="24"/>
          <w:u w:val="none"/>
          <w:shd w:fill="auto" w:val="clear"/>
          <w:vertAlign w:val="baseline"/>
          <w:rtl w:val="1"/>
        </w:rPr>
        <w:t xml:space="preserve">د</w:t>
      </w:r>
      <w:r w:rsidDel="00000000" w:rsidR="00000000" w:rsidRPr="00000000">
        <w:rPr>
          <w:rFonts w:ascii="Scheherazade" w:cs="Scheherazade" w:eastAsia="Scheherazade" w:hAnsi="Scheherazade"/>
          <w:b w:val="0"/>
          <w:i w:val="0"/>
          <w:smallCaps w:val="0"/>
          <w:strike w:val="0"/>
          <w:color w:val="000000"/>
          <w:sz w:val="24"/>
          <w:szCs w:val="24"/>
          <w:u w:val="none"/>
          <w:shd w:fill="auto" w:val="clear"/>
          <w:vertAlign w:val="baseline"/>
          <w:rtl w:val="1"/>
        </w:rPr>
        <w:t xml:space="preserve">ُ</w:t>
      </w:r>
      <w:r w:rsidDel="00000000" w:rsidR="00000000" w:rsidRPr="00000000">
        <w:rPr>
          <w:rFonts w:ascii="Scheherazade" w:cs="Scheherazade" w:eastAsia="Scheherazade" w:hAnsi="Scheherazade"/>
          <w:b w:val="0"/>
          <w:i w:val="0"/>
          <w:smallCaps w:val="0"/>
          <w:strike w:val="0"/>
          <w:color w:val="000000"/>
          <w:sz w:val="24"/>
          <w:szCs w:val="24"/>
          <w:u w:val="none"/>
          <w:shd w:fill="auto" w:val="clear"/>
          <w:vertAlign w:val="baseline"/>
          <w:rtl w:val="1"/>
        </w:rPr>
        <w:t xml:space="preserve">ور</w:t>
      </w:r>
      <w:r w:rsidDel="00000000" w:rsidR="00000000" w:rsidRPr="00000000">
        <w:rPr>
          <w:rFonts w:ascii="Scheherazade" w:cs="Scheherazade" w:eastAsia="Scheherazade" w:hAnsi="Scheherazade"/>
          <w:b w:val="0"/>
          <w:i w:val="0"/>
          <w:smallCaps w:val="0"/>
          <w:strike w:val="0"/>
          <w:color w:val="000000"/>
          <w:sz w:val="24"/>
          <w:szCs w:val="24"/>
          <w:u w:val="none"/>
          <w:shd w:fill="f9f9f9" w:val="clear"/>
          <w:vertAlign w:val="baseline"/>
          <w:rtl w:val="0"/>
        </w:rPr>
        <w:t xml:space="preserve"> </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Coran 22/46. </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Dans le silence de la nuit, le cœur, les larmes, les longues prosternations, les versets psalmodiés, les yeux embués de larmes de crainte, la concentration dans des invocations, la méditation sur la création et ses propres fautes, le zikr,  sont autant d’instants de forte spiritualité sur la route  qui conduit à Allah.</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En nous exerçant à l‘éthique de l’action et  la quête de l’excellence dans notre rapport vertical avec Dieu et horizontal avec ses créatures, le mois de Ramadan nous incite à  vivre un Islam de compétitivité, de performance et des finalités ; qui fait sortir </w:t>
      </w:r>
      <w:r w:rsidDel="00000000" w:rsidR="00000000" w:rsidRPr="00000000">
        <w:rPr>
          <w:rFonts w:ascii="Arial" w:cs="Arial" w:eastAsia="Arial" w:hAnsi="Arial"/>
          <w:b w:val="1"/>
          <w:i w:val="1"/>
          <w:smallCaps w:val="0"/>
          <w:strike w:val="0"/>
          <w:color w:val="000000"/>
          <w:sz w:val="32"/>
          <w:szCs w:val="32"/>
          <w:u w:val="none"/>
          <w:shd w:fill="auto" w:val="clear"/>
          <w:vertAlign w:val="baseline"/>
          <w:rtl w:val="0"/>
        </w:rPr>
        <w:t xml:space="preserve">‘’des ténèbres vers la lumière’’</w:t>
      </w: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 </w:t>
      </w:r>
      <w:r w:rsidDel="00000000" w:rsidR="00000000" w:rsidRPr="00000000">
        <w:rPr>
          <w:rFonts w:ascii="Scheherazade" w:cs="Scheherazade" w:eastAsia="Scheherazade" w:hAnsi="Scheherazade"/>
          <w:b w:val="0"/>
          <w:i w:val="0"/>
          <w:smallCaps w:val="0"/>
          <w:strike w:val="0"/>
          <w:color w:val="000000"/>
          <w:sz w:val="32"/>
          <w:szCs w:val="32"/>
          <w:u w:val="none"/>
          <w:shd w:fill="auto" w:val="clear"/>
          <w:vertAlign w:val="baseline"/>
          <w:rtl w:val="1"/>
        </w:rPr>
        <w:t xml:space="preserve">م</w:t>
      </w:r>
      <w:r w:rsidDel="00000000" w:rsidR="00000000" w:rsidRPr="00000000">
        <w:rPr>
          <w:rFonts w:ascii="Scheherazade" w:cs="Scheherazade" w:eastAsia="Scheherazade" w:hAnsi="Scheherazade"/>
          <w:b w:val="0"/>
          <w:i w:val="0"/>
          <w:smallCaps w:val="0"/>
          <w:strike w:val="0"/>
          <w:color w:val="000000"/>
          <w:sz w:val="32"/>
          <w:szCs w:val="32"/>
          <w:u w:val="none"/>
          <w:shd w:fill="auto" w:val="clear"/>
          <w:vertAlign w:val="baseline"/>
          <w:rtl w:val="1"/>
        </w:rPr>
        <w:t xml:space="preserve">ِ</w:t>
      </w:r>
      <w:r w:rsidDel="00000000" w:rsidR="00000000" w:rsidRPr="00000000">
        <w:rPr>
          <w:rFonts w:ascii="Scheherazade" w:cs="Scheherazade" w:eastAsia="Scheherazade" w:hAnsi="Scheherazade"/>
          <w:b w:val="0"/>
          <w:i w:val="0"/>
          <w:smallCaps w:val="0"/>
          <w:strike w:val="0"/>
          <w:color w:val="000000"/>
          <w:sz w:val="32"/>
          <w:szCs w:val="32"/>
          <w:u w:val="none"/>
          <w:shd w:fill="auto" w:val="clear"/>
          <w:vertAlign w:val="baseline"/>
          <w:rtl w:val="1"/>
        </w:rPr>
        <w:t xml:space="preserve">ن</w:t>
      </w:r>
      <w:r w:rsidDel="00000000" w:rsidR="00000000" w:rsidRPr="00000000">
        <w:rPr>
          <w:rFonts w:ascii="Scheherazade" w:cs="Scheherazade" w:eastAsia="Scheherazade" w:hAnsi="Scheherazade"/>
          <w:b w:val="0"/>
          <w:i w:val="0"/>
          <w:smallCaps w:val="0"/>
          <w:strike w:val="0"/>
          <w:color w:val="000000"/>
          <w:sz w:val="32"/>
          <w:szCs w:val="32"/>
          <w:u w:val="none"/>
          <w:shd w:fill="auto" w:val="clear"/>
          <w:vertAlign w:val="baseline"/>
          <w:rtl w:val="1"/>
        </w:rPr>
        <w:t xml:space="preserve">َ </w:t>
      </w:r>
      <w:r w:rsidDel="00000000" w:rsidR="00000000" w:rsidRPr="00000000">
        <w:rPr>
          <w:rFonts w:ascii="Scheherazade" w:cs="Scheherazade" w:eastAsia="Scheherazade" w:hAnsi="Scheherazade"/>
          <w:b w:val="0"/>
          <w:i w:val="0"/>
          <w:smallCaps w:val="0"/>
          <w:strike w:val="0"/>
          <w:color w:val="000000"/>
          <w:sz w:val="32"/>
          <w:szCs w:val="32"/>
          <w:u w:val="none"/>
          <w:shd w:fill="auto" w:val="clear"/>
          <w:vertAlign w:val="baseline"/>
          <w:rtl w:val="1"/>
        </w:rPr>
        <w:t xml:space="preserve">الظ</w:t>
      </w:r>
      <w:r w:rsidDel="00000000" w:rsidR="00000000" w:rsidRPr="00000000">
        <w:rPr>
          <w:rFonts w:ascii="Scheherazade" w:cs="Scheherazade" w:eastAsia="Scheherazade" w:hAnsi="Scheherazade"/>
          <w:b w:val="0"/>
          <w:i w:val="0"/>
          <w:smallCaps w:val="0"/>
          <w:strike w:val="0"/>
          <w:color w:val="000000"/>
          <w:sz w:val="32"/>
          <w:szCs w:val="32"/>
          <w:u w:val="none"/>
          <w:shd w:fill="auto" w:val="clear"/>
          <w:vertAlign w:val="baseline"/>
          <w:rtl w:val="1"/>
        </w:rPr>
        <w:t xml:space="preserve">ُّ</w:t>
      </w:r>
      <w:r w:rsidDel="00000000" w:rsidR="00000000" w:rsidRPr="00000000">
        <w:rPr>
          <w:rFonts w:ascii="Scheherazade" w:cs="Scheherazade" w:eastAsia="Scheherazade" w:hAnsi="Scheherazade"/>
          <w:b w:val="0"/>
          <w:i w:val="0"/>
          <w:smallCaps w:val="0"/>
          <w:strike w:val="0"/>
          <w:color w:val="000000"/>
          <w:sz w:val="32"/>
          <w:szCs w:val="32"/>
          <w:u w:val="none"/>
          <w:shd w:fill="auto" w:val="clear"/>
          <w:vertAlign w:val="baseline"/>
          <w:rtl w:val="1"/>
        </w:rPr>
        <w:t xml:space="preserve">ل</w:t>
      </w:r>
      <w:r w:rsidDel="00000000" w:rsidR="00000000" w:rsidRPr="00000000">
        <w:rPr>
          <w:rFonts w:ascii="Scheherazade" w:cs="Scheherazade" w:eastAsia="Scheherazade" w:hAnsi="Scheherazade"/>
          <w:b w:val="0"/>
          <w:i w:val="0"/>
          <w:smallCaps w:val="0"/>
          <w:strike w:val="0"/>
          <w:color w:val="000000"/>
          <w:sz w:val="32"/>
          <w:szCs w:val="32"/>
          <w:u w:val="none"/>
          <w:shd w:fill="auto" w:val="clear"/>
          <w:vertAlign w:val="baseline"/>
          <w:rtl w:val="1"/>
        </w:rPr>
        <w:t xml:space="preserve">ُ</w:t>
      </w:r>
      <w:r w:rsidDel="00000000" w:rsidR="00000000" w:rsidRPr="00000000">
        <w:rPr>
          <w:rFonts w:ascii="Scheherazade" w:cs="Scheherazade" w:eastAsia="Scheherazade" w:hAnsi="Scheherazade"/>
          <w:b w:val="0"/>
          <w:i w:val="0"/>
          <w:smallCaps w:val="0"/>
          <w:strike w:val="0"/>
          <w:color w:val="000000"/>
          <w:sz w:val="32"/>
          <w:szCs w:val="32"/>
          <w:u w:val="none"/>
          <w:shd w:fill="auto" w:val="clear"/>
          <w:vertAlign w:val="baseline"/>
          <w:rtl w:val="1"/>
        </w:rPr>
        <w:t xml:space="preserve">م</w:t>
      </w:r>
      <w:r w:rsidDel="00000000" w:rsidR="00000000" w:rsidRPr="00000000">
        <w:rPr>
          <w:rFonts w:ascii="Scheherazade" w:cs="Scheherazade" w:eastAsia="Scheherazade" w:hAnsi="Scheherazade"/>
          <w:b w:val="0"/>
          <w:i w:val="0"/>
          <w:smallCaps w:val="0"/>
          <w:strike w:val="0"/>
          <w:color w:val="000000"/>
          <w:sz w:val="32"/>
          <w:szCs w:val="32"/>
          <w:u w:val="none"/>
          <w:shd w:fill="auto" w:val="clear"/>
          <w:vertAlign w:val="baseline"/>
          <w:rtl w:val="1"/>
        </w:rPr>
        <w:t xml:space="preserve">َ</w:t>
      </w:r>
      <w:r w:rsidDel="00000000" w:rsidR="00000000" w:rsidRPr="00000000">
        <w:rPr>
          <w:rFonts w:ascii="Scheherazade" w:cs="Scheherazade" w:eastAsia="Scheherazade" w:hAnsi="Scheherazade"/>
          <w:b w:val="0"/>
          <w:i w:val="0"/>
          <w:smallCaps w:val="0"/>
          <w:strike w:val="0"/>
          <w:color w:val="000000"/>
          <w:sz w:val="32"/>
          <w:szCs w:val="32"/>
          <w:u w:val="none"/>
          <w:shd w:fill="auto" w:val="clear"/>
          <w:vertAlign w:val="baseline"/>
          <w:rtl w:val="1"/>
        </w:rPr>
        <w:t xml:space="preserve">ات</w:t>
      </w:r>
      <w:r w:rsidDel="00000000" w:rsidR="00000000" w:rsidRPr="00000000">
        <w:rPr>
          <w:rFonts w:ascii="Scheherazade" w:cs="Scheherazade" w:eastAsia="Scheherazade" w:hAnsi="Scheherazade"/>
          <w:b w:val="0"/>
          <w:i w:val="0"/>
          <w:smallCaps w:val="0"/>
          <w:strike w:val="0"/>
          <w:color w:val="000000"/>
          <w:sz w:val="32"/>
          <w:szCs w:val="32"/>
          <w:u w:val="none"/>
          <w:shd w:fill="auto" w:val="clear"/>
          <w:vertAlign w:val="baseline"/>
          <w:rtl w:val="1"/>
        </w:rPr>
        <w:t xml:space="preserve">ِ </w:t>
      </w:r>
      <w:r w:rsidDel="00000000" w:rsidR="00000000" w:rsidRPr="00000000">
        <w:rPr>
          <w:rFonts w:ascii="Scheherazade" w:cs="Scheherazade" w:eastAsia="Scheherazade" w:hAnsi="Scheherazade"/>
          <w:b w:val="0"/>
          <w:i w:val="0"/>
          <w:smallCaps w:val="0"/>
          <w:strike w:val="0"/>
          <w:color w:val="000000"/>
          <w:sz w:val="32"/>
          <w:szCs w:val="32"/>
          <w:u w:val="none"/>
          <w:shd w:fill="auto" w:val="clear"/>
          <w:vertAlign w:val="baseline"/>
          <w:rtl w:val="1"/>
        </w:rPr>
        <w:t xml:space="preserve">إ</w:t>
      </w:r>
      <w:r w:rsidDel="00000000" w:rsidR="00000000" w:rsidRPr="00000000">
        <w:rPr>
          <w:rFonts w:ascii="Scheherazade" w:cs="Scheherazade" w:eastAsia="Scheherazade" w:hAnsi="Scheherazade"/>
          <w:b w:val="0"/>
          <w:i w:val="0"/>
          <w:smallCaps w:val="0"/>
          <w:strike w:val="0"/>
          <w:color w:val="000000"/>
          <w:sz w:val="32"/>
          <w:szCs w:val="32"/>
          <w:u w:val="none"/>
          <w:shd w:fill="auto" w:val="clear"/>
          <w:vertAlign w:val="baseline"/>
          <w:rtl w:val="1"/>
        </w:rPr>
        <w:t xml:space="preserve">ِ</w:t>
      </w:r>
      <w:r w:rsidDel="00000000" w:rsidR="00000000" w:rsidRPr="00000000">
        <w:rPr>
          <w:rFonts w:ascii="Scheherazade" w:cs="Scheherazade" w:eastAsia="Scheherazade" w:hAnsi="Scheherazade"/>
          <w:b w:val="0"/>
          <w:i w:val="0"/>
          <w:smallCaps w:val="0"/>
          <w:strike w:val="0"/>
          <w:color w:val="000000"/>
          <w:sz w:val="32"/>
          <w:szCs w:val="32"/>
          <w:u w:val="none"/>
          <w:shd w:fill="auto" w:val="clear"/>
          <w:vertAlign w:val="baseline"/>
          <w:rtl w:val="1"/>
        </w:rPr>
        <w:t xml:space="preserve">ل</w:t>
      </w:r>
      <w:r w:rsidDel="00000000" w:rsidR="00000000" w:rsidRPr="00000000">
        <w:rPr>
          <w:rFonts w:ascii="Scheherazade" w:cs="Scheherazade" w:eastAsia="Scheherazade" w:hAnsi="Scheherazade"/>
          <w:b w:val="0"/>
          <w:i w:val="0"/>
          <w:smallCaps w:val="0"/>
          <w:strike w:val="0"/>
          <w:color w:val="000000"/>
          <w:sz w:val="32"/>
          <w:szCs w:val="32"/>
          <w:u w:val="none"/>
          <w:shd w:fill="auto" w:val="clear"/>
          <w:vertAlign w:val="baseline"/>
          <w:rtl w:val="1"/>
        </w:rPr>
        <w:t xml:space="preserve">َ</w:t>
      </w:r>
      <w:r w:rsidDel="00000000" w:rsidR="00000000" w:rsidRPr="00000000">
        <w:rPr>
          <w:rFonts w:ascii="Scheherazade" w:cs="Scheherazade" w:eastAsia="Scheherazade" w:hAnsi="Scheherazade"/>
          <w:b w:val="0"/>
          <w:i w:val="0"/>
          <w:smallCaps w:val="0"/>
          <w:strike w:val="0"/>
          <w:color w:val="000000"/>
          <w:sz w:val="32"/>
          <w:szCs w:val="32"/>
          <w:u w:val="none"/>
          <w:shd w:fill="auto" w:val="clear"/>
          <w:vertAlign w:val="baseline"/>
          <w:rtl w:val="1"/>
        </w:rPr>
        <w:t xml:space="preserve">ى</w:t>
      </w:r>
      <w:r w:rsidDel="00000000" w:rsidR="00000000" w:rsidRPr="00000000">
        <w:rPr>
          <w:rFonts w:ascii="Scheherazade" w:cs="Scheherazade" w:eastAsia="Scheherazade" w:hAnsi="Scheherazade"/>
          <w:b w:val="0"/>
          <w:i w:val="0"/>
          <w:smallCaps w:val="0"/>
          <w:strike w:val="0"/>
          <w:color w:val="000000"/>
          <w:sz w:val="32"/>
          <w:szCs w:val="32"/>
          <w:u w:val="none"/>
          <w:shd w:fill="auto" w:val="clear"/>
          <w:vertAlign w:val="baseline"/>
          <w:rtl w:val="1"/>
        </w:rPr>
        <w:t xml:space="preserve"> </w:t>
      </w:r>
      <w:r w:rsidDel="00000000" w:rsidR="00000000" w:rsidRPr="00000000">
        <w:rPr>
          <w:rFonts w:ascii="Scheherazade" w:cs="Scheherazade" w:eastAsia="Scheherazade" w:hAnsi="Scheherazade"/>
          <w:b w:val="0"/>
          <w:i w:val="0"/>
          <w:smallCaps w:val="0"/>
          <w:strike w:val="0"/>
          <w:color w:val="000000"/>
          <w:sz w:val="32"/>
          <w:szCs w:val="32"/>
          <w:u w:val="none"/>
          <w:shd w:fill="auto" w:val="clear"/>
          <w:vertAlign w:val="baseline"/>
          <w:rtl w:val="1"/>
        </w:rPr>
        <w:t xml:space="preserve">الن</w:t>
      </w:r>
      <w:r w:rsidDel="00000000" w:rsidR="00000000" w:rsidRPr="00000000">
        <w:rPr>
          <w:rFonts w:ascii="Scheherazade" w:cs="Scheherazade" w:eastAsia="Scheherazade" w:hAnsi="Scheherazade"/>
          <w:b w:val="0"/>
          <w:i w:val="0"/>
          <w:smallCaps w:val="0"/>
          <w:strike w:val="0"/>
          <w:color w:val="000000"/>
          <w:sz w:val="32"/>
          <w:szCs w:val="32"/>
          <w:u w:val="none"/>
          <w:shd w:fill="auto" w:val="clear"/>
          <w:vertAlign w:val="baseline"/>
          <w:rtl w:val="1"/>
        </w:rPr>
        <w:t xml:space="preserve">ُّ</w:t>
      </w:r>
      <w:r w:rsidDel="00000000" w:rsidR="00000000" w:rsidRPr="00000000">
        <w:rPr>
          <w:rFonts w:ascii="Scheherazade" w:cs="Scheherazade" w:eastAsia="Scheherazade" w:hAnsi="Scheherazade"/>
          <w:b w:val="0"/>
          <w:i w:val="0"/>
          <w:smallCaps w:val="0"/>
          <w:strike w:val="0"/>
          <w:color w:val="000000"/>
          <w:sz w:val="32"/>
          <w:szCs w:val="32"/>
          <w:u w:val="none"/>
          <w:shd w:fill="auto" w:val="clear"/>
          <w:vertAlign w:val="baseline"/>
          <w:rtl w:val="1"/>
        </w:rPr>
        <w:t xml:space="preserve">ور</w:t>
      </w:r>
      <w:r w:rsidDel="00000000" w:rsidR="00000000" w:rsidRPr="00000000">
        <w:rPr>
          <w:rFonts w:ascii="Scheherazade" w:cs="Scheherazade" w:eastAsia="Scheherazade" w:hAnsi="Scheherazade"/>
          <w:b w:val="0"/>
          <w:i w:val="0"/>
          <w:smallCaps w:val="0"/>
          <w:strike w:val="0"/>
          <w:color w:val="000000"/>
          <w:sz w:val="32"/>
          <w:szCs w:val="3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(Coran 14/1)</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Les leçons spirituelles et sociales du mois de Ramadan, montrent toute la profondeur de l’Islam, qui n’est pas que culte pur, mais aussi, une spiritualité, un message, un code de vie. Elles  nous édifient sur la sagesse divine qui éduque les sens, les gestes et les attitudes, pour faire  de chaque musulman, un dépositaire de miséricorde et de grâce </w:t>
      </w:r>
      <w:r w:rsidDel="00000000" w:rsidR="00000000" w:rsidRPr="00000000">
        <w:rPr>
          <w:rFonts w:ascii="Arial" w:cs="Arial" w:eastAsia="Arial" w:hAnsi="Arial"/>
          <w:b w:val="0"/>
          <w:i w:val="1"/>
          <w:smallCaps w:val="0"/>
          <w:strike w:val="0"/>
          <w:color w:val="000000"/>
          <w:sz w:val="32"/>
          <w:szCs w:val="32"/>
          <w:u w:val="none"/>
          <w:shd w:fill="auto" w:val="clear"/>
          <w:vertAlign w:val="baseline"/>
          <w:rtl w:val="0"/>
        </w:rPr>
        <w:t xml:space="preserve">: </w:t>
      </w:r>
      <w:r w:rsidDel="00000000" w:rsidR="00000000" w:rsidRPr="00000000">
        <w:rPr>
          <w:rFonts w:ascii="Arial" w:cs="Arial" w:eastAsia="Arial" w:hAnsi="Arial"/>
          <w:b w:val="1"/>
          <w:i w:val="1"/>
          <w:smallCaps w:val="0"/>
          <w:strike w:val="0"/>
          <w:color w:val="000000"/>
          <w:sz w:val="32"/>
          <w:szCs w:val="32"/>
          <w:u w:val="none"/>
          <w:shd w:fill="auto" w:val="clear"/>
          <w:vertAlign w:val="baseline"/>
          <w:rtl w:val="0"/>
        </w:rPr>
        <w:t xml:space="preserve">«Nous t’avons seulement envoyé comme une miséricorde aux mondes»</w:t>
      </w:r>
      <w:r w:rsidDel="00000000" w:rsidR="00000000" w:rsidRPr="00000000">
        <w:rPr>
          <w:rFonts w:ascii="Arial" w:cs="Arial" w:eastAsia="Arial" w:hAnsi="Arial"/>
          <w:b w:val="0"/>
          <w:i w:val="1"/>
          <w:smallCaps w:val="0"/>
          <w:strike w:val="0"/>
          <w:color w:val="000000"/>
          <w:sz w:val="32"/>
          <w:szCs w:val="3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Et cette rahmat doit toucher toute créature. </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Eduquer le cœur, enseigner la solidarité, éveiller des sentiments telles que la compassion ou la solidarité envers les autres, ou encore de s’armer de patience et apprendre à mieux se contrôler ; on voit là, que la véritable finalité du jeûne est d’éduquer tous les sens pour qu’ils fassent plus de bien que de mal et pacifient les relations avec les autres.</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Ainsi, un homme éduqué par les enseignements du Coran, transmet des valeurs et une éthique de l’existence et se comporte comme un bâtisseur de communautés et participe à la construction de l’humanité, car généreux, pacifique, intègre, respectueux et solidaire des autres.</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Scheherazade" w:cs="Scheherazade" w:eastAsia="Scheherazade" w:hAnsi="Scheherazade"/>
          <w:b w:val="0"/>
          <w:i w:val="0"/>
          <w:smallCaps w:val="0"/>
          <w:strike w:val="0"/>
          <w:color w:val="555555"/>
          <w:sz w:val="75"/>
          <w:szCs w:val="75"/>
          <w:u w:val="none"/>
          <w:shd w:fill="f9f9f9"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Assurément, c’est l’une des meilleures et des plus belles écoles de la vie et il faut   être reconnaissant à Allah. </w:t>
      </w:r>
      <w:r w:rsidDel="00000000" w:rsidR="00000000" w:rsidRPr="00000000">
        <w:rPr>
          <w:rFonts w:ascii="Arial" w:cs="Arial" w:eastAsia="Arial" w:hAnsi="Arial"/>
          <w:b w:val="1"/>
          <w:i w:val="1"/>
          <w:smallCaps w:val="0"/>
          <w:strike w:val="0"/>
          <w:color w:val="000000"/>
          <w:sz w:val="32"/>
          <w:szCs w:val="32"/>
          <w:u w:val="none"/>
          <w:shd w:fill="auto" w:val="clear"/>
          <w:vertAlign w:val="baseline"/>
          <w:rtl w:val="0"/>
        </w:rPr>
        <w:t xml:space="preserve">"Et que vous proclamez la grandeur d’Allah pour vous avoir guidés, et afin que vous soyez reconnaissants"</w:t>
      </w:r>
      <w:r w:rsidDel="00000000" w:rsidR="00000000" w:rsidRPr="00000000">
        <w:rPr>
          <w:rFonts w:ascii="Scheherazade" w:cs="Scheherazade" w:eastAsia="Scheherazade" w:hAnsi="Scheherazade"/>
          <w:b w:val="0"/>
          <w:i w:val="0"/>
          <w:smallCaps w:val="0"/>
          <w:strike w:val="0"/>
          <w:color w:val="555555"/>
          <w:sz w:val="75"/>
          <w:szCs w:val="75"/>
          <w:u w:val="none"/>
          <w:shd w:fill="f9f9f9" w:val="clear"/>
          <w:vertAlign w:val="baseline"/>
          <w:rtl w:val="0"/>
        </w:rPr>
        <w:t xml:space="preserve"> </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Scheherazade" w:cs="Scheherazade" w:eastAsia="Scheherazade" w:hAnsi="Scheherazade"/>
          <w:b w:val="0"/>
          <w:i w:val="0"/>
          <w:smallCaps w:val="0"/>
          <w:strike w:val="0"/>
          <w:color w:val="000000"/>
          <w:sz w:val="32"/>
          <w:szCs w:val="32"/>
          <w:u w:val="none"/>
          <w:shd w:fill="auto" w:val="clear"/>
          <w:vertAlign w:val="baseline"/>
          <w:rtl w:val="1"/>
        </w:rPr>
        <w:t xml:space="preserve">و</w:t>
      </w:r>
      <w:r w:rsidDel="00000000" w:rsidR="00000000" w:rsidRPr="00000000">
        <w:rPr>
          <w:rFonts w:ascii="Scheherazade" w:cs="Scheherazade" w:eastAsia="Scheherazade" w:hAnsi="Scheherazade"/>
          <w:b w:val="0"/>
          <w:i w:val="0"/>
          <w:smallCaps w:val="0"/>
          <w:strike w:val="0"/>
          <w:color w:val="000000"/>
          <w:sz w:val="32"/>
          <w:szCs w:val="32"/>
          <w:u w:val="none"/>
          <w:shd w:fill="auto" w:val="clear"/>
          <w:vertAlign w:val="baseline"/>
          <w:rtl w:val="1"/>
        </w:rPr>
        <w:t xml:space="preserve">َ</w:t>
      </w:r>
      <w:r w:rsidDel="00000000" w:rsidR="00000000" w:rsidRPr="00000000">
        <w:rPr>
          <w:rFonts w:ascii="Scheherazade" w:cs="Scheherazade" w:eastAsia="Scheherazade" w:hAnsi="Scheherazade"/>
          <w:b w:val="0"/>
          <w:i w:val="0"/>
          <w:smallCaps w:val="0"/>
          <w:strike w:val="0"/>
          <w:color w:val="000000"/>
          <w:sz w:val="32"/>
          <w:szCs w:val="32"/>
          <w:u w:val="none"/>
          <w:shd w:fill="auto" w:val="clear"/>
          <w:vertAlign w:val="baseline"/>
          <w:rtl w:val="1"/>
        </w:rPr>
        <w:t xml:space="preserve">ل</w:t>
      </w:r>
      <w:r w:rsidDel="00000000" w:rsidR="00000000" w:rsidRPr="00000000">
        <w:rPr>
          <w:rFonts w:ascii="Scheherazade" w:cs="Scheherazade" w:eastAsia="Scheherazade" w:hAnsi="Scheherazade"/>
          <w:b w:val="0"/>
          <w:i w:val="0"/>
          <w:smallCaps w:val="0"/>
          <w:strike w:val="0"/>
          <w:color w:val="000000"/>
          <w:sz w:val="32"/>
          <w:szCs w:val="32"/>
          <w:u w:val="none"/>
          <w:shd w:fill="auto" w:val="clear"/>
          <w:vertAlign w:val="baseline"/>
          <w:rtl w:val="1"/>
        </w:rPr>
        <w:t xml:space="preserve">ِ</w:t>
      </w:r>
      <w:r w:rsidDel="00000000" w:rsidR="00000000" w:rsidRPr="00000000">
        <w:rPr>
          <w:rFonts w:ascii="Scheherazade" w:cs="Scheherazade" w:eastAsia="Scheherazade" w:hAnsi="Scheherazade"/>
          <w:b w:val="0"/>
          <w:i w:val="0"/>
          <w:smallCaps w:val="0"/>
          <w:strike w:val="0"/>
          <w:color w:val="000000"/>
          <w:sz w:val="32"/>
          <w:szCs w:val="32"/>
          <w:u w:val="none"/>
          <w:shd w:fill="auto" w:val="clear"/>
          <w:vertAlign w:val="baseline"/>
          <w:rtl w:val="1"/>
        </w:rPr>
        <w:t xml:space="preserve">ت</w:t>
      </w:r>
      <w:r w:rsidDel="00000000" w:rsidR="00000000" w:rsidRPr="00000000">
        <w:rPr>
          <w:rFonts w:ascii="Scheherazade" w:cs="Scheherazade" w:eastAsia="Scheherazade" w:hAnsi="Scheherazade"/>
          <w:b w:val="0"/>
          <w:i w:val="0"/>
          <w:smallCaps w:val="0"/>
          <w:strike w:val="0"/>
          <w:color w:val="000000"/>
          <w:sz w:val="32"/>
          <w:szCs w:val="32"/>
          <w:u w:val="none"/>
          <w:shd w:fill="auto" w:val="clear"/>
          <w:vertAlign w:val="baseline"/>
          <w:rtl w:val="1"/>
        </w:rPr>
        <w:t xml:space="preserve">ُ</w:t>
      </w:r>
      <w:r w:rsidDel="00000000" w:rsidR="00000000" w:rsidRPr="00000000">
        <w:rPr>
          <w:rFonts w:ascii="Scheherazade" w:cs="Scheherazade" w:eastAsia="Scheherazade" w:hAnsi="Scheherazade"/>
          <w:b w:val="0"/>
          <w:i w:val="0"/>
          <w:smallCaps w:val="0"/>
          <w:strike w:val="0"/>
          <w:color w:val="000000"/>
          <w:sz w:val="32"/>
          <w:szCs w:val="32"/>
          <w:u w:val="none"/>
          <w:shd w:fill="auto" w:val="clear"/>
          <w:vertAlign w:val="baseline"/>
          <w:rtl w:val="1"/>
        </w:rPr>
        <w:t xml:space="preserve">ك</w:t>
      </w:r>
      <w:r w:rsidDel="00000000" w:rsidR="00000000" w:rsidRPr="00000000">
        <w:rPr>
          <w:rFonts w:ascii="Scheherazade" w:cs="Scheherazade" w:eastAsia="Scheherazade" w:hAnsi="Scheherazade"/>
          <w:b w:val="0"/>
          <w:i w:val="0"/>
          <w:smallCaps w:val="0"/>
          <w:strike w:val="0"/>
          <w:color w:val="000000"/>
          <w:sz w:val="32"/>
          <w:szCs w:val="32"/>
          <w:u w:val="none"/>
          <w:shd w:fill="auto" w:val="clear"/>
          <w:vertAlign w:val="baseline"/>
          <w:rtl w:val="1"/>
        </w:rPr>
        <w:t xml:space="preserve">َ</w:t>
      </w:r>
      <w:r w:rsidDel="00000000" w:rsidR="00000000" w:rsidRPr="00000000">
        <w:rPr>
          <w:rFonts w:ascii="Scheherazade" w:cs="Scheherazade" w:eastAsia="Scheherazade" w:hAnsi="Scheherazade"/>
          <w:b w:val="0"/>
          <w:i w:val="0"/>
          <w:smallCaps w:val="0"/>
          <w:strike w:val="0"/>
          <w:color w:val="000000"/>
          <w:sz w:val="32"/>
          <w:szCs w:val="32"/>
          <w:u w:val="none"/>
          <w:shd w:fill="auto" w:val="clear"/>
          <w:vertAlign w:val="baseline"/>
          <w:rtl w:val="1"/>
        </w:rPr>
        <w:t xml:space="preserve">ب</w:t>
      </w:r>
      <w:r w:rsidDel="00000000" w:rsidR="00000000" w:rsidRPr="00000000">
        <w:rPr>
          <w:rFonts w:ascii="Scheherazade" w:cs="Scheherazade" w:eastAsia="Scheherazade" w:hAnsi="Scheherazade"/>
          <w:b w:val="0"/>
          <w:i w:val="0"/>
          <w:smallCaps w:val="0"/>
          <w:strike w:val="0"/>
          <w:color w:val="000000"/>
          <w:sz w:val="32"/>
          <w:szCs w:val="32"/>
          <w:u w:val="none"/>
          <w:shd w:fill="auto" w:val="clear"/>
          <w:vertAlign w:val="baseline"/>
          <w:rtl w:val="1"/>
        </w:rPr>
        <w:t xml:space="preserve">ِّ</w:t>
      </w:r>
      <w:r w:rsidDel="00000000" w:rsidR="00000000" w:rsidRPr="00000000">
        <w:rPr>
          <w:rFonts w:ascii="Scheherazade" w:cs="Scheherazade" w:eastAsia="Scheherazade" w:hAnsi="Scheherazade"/>
          <w:b w:val="0"/>
          <w:i w:val="0"/>
          <w:smallCaps w:val="0"/>
          <w:strike w:val="0"/>
          <w:color w:val="000000"/>
          <w:sz w:val="32"/>
          <w:szCs w:val="32"/>
          <w:u w:val="none"/>
          <w:shd w:fill="auto" w:val="clear"/>
          <w:vertAlign w:val="baseline"/>
          <w:rtl w:val="1"/>
        </w:rPr>
        <w:t xml:space="preserve">ر</w:t>
      </w:r>
      <w:r w:rsidDel="00000000" w:rsidR="00000000" w:rsidRPr="00000000">
        <w:rPr>
          <w:rFonts w:ascii="Scheherazade" w:cs="Scheherazade" w:eastAsia="Scheherazade" w:hAnsi="Scheherazade"/>
          <w:b w:val="0"/>
          <w:i w:val="0"/>
          <w:smallCaps w:val="0"/>
          <w:strike w:val="0"/>
          <w:color w:val="000000"/>
          <w:sz w:val="32"/>
          <w:szCs w:val="32"/>
          <w:u w:val="none"/>
          <w:shd w:fill="auto" w:val="clear"/>
          <w:vertAlign w:val="baseline"/>
          <w:rtl w:val="1"/>
        </w:rPr>
        <w:t xml:space="preserve">ُ</w:t>
      </w:r>
      <w:r w:rsidDel="00000000" w:rsidR="00000000" w:rsidRPr="00000000">
        <w:rPr>
          <w:rFonts w:ascii="Scheherazade" w:cs="Scheherazade" w:eastAsia="Scheherazade" w:hAnsi="Scheherazade"/>
          <w:b w:val="0"/>
          <w:i w:val="0"/>
          <w:smallCaps w:val="0"/>
          <w:strike w:val="0"/>
          <w:color w:val="000000"/>
          <w:sz w:val="32"/>
          <w:szCs w:val="32"/>
          <w:u w:val="none"/>
          <w:shd w:fill="auto" w:val="clear"/>
          <w:vertAlign w:val="baseline"/>
          <w:rtl w:val="1"/>
        </w:rPr>
        <w:t xml:space="preserve">وا</w:t>
      </w:r>
      <w:r w:rsidDel="00000000" w:rsidR="00000000" w:rsidRPr="00000000">
        <w:rPr>
          <w:rFonts w:ascii="Scheherazade" w:cs="Scheherazade" w:eastAsia="Scheherazade" w:hAnsi="Scheherazade"/>
          <w:b w:val="0"/>
          <w:i w:val="0"/>
          <w:smallCaps w:val="0"/>
          <w:strike w:val="0"/>
          <w:color w:val="000000"/>
          <w:sz w:val="32"/>
          <w:szCs w:val="32"/>
          <w:u w:val="none"/>
          <w:shd w:fill="auto" w:val="clear"/>
          <w:vertAlign w:val="baseline"/>
          <w:rtl w:val="1"/>
        </w:rPr>
        <w:t xml:space="preserve"> </w:t>
      </w:r>
      <w:r w:rsidDel="00000000" w:rsidR="00000000" w:rsidRPr="00000000">
        <w:rPr>
          <w:rFonts w:ascii="Scheherazade" w:cs="Scheherazade" w:eastAsia="Scheherazade" w:hAnsi="Scheherazade"/>
          <w:b w:val="0"/>
          <w:i w:val="0"/>
          <w:smallCaps w:val="0"/>
          <w:strike w:val="0"/>
          <w:color w:val="000000"/>
          <w:sz w:val="32"/>
          <w:szCs w:val="32"/>
          <w:u w:val="none"/>
          <w:shd w:fill="auto" w:val="clear"/>
          <w:vertAlign w:val="baseline"/>
          <w:rtl w:val="1"/>
        </w:rPr>
        <w:t xml:space="preserve">الل</w:t>
      </w:r>
      <w:r w:rsidDel="00000000" w:rsidR="00000000" w:rsidRPr="00000000">
        <w:rPr>
          <w:rFonts w:ascii="Scheherazade" w:cs="Scheherazade" w:eastAsia="Scheherazade" w:hAnsi="Scheherazade"/>
          <w:b w:val="0"/>
          <w:i w:val="0"/>
          <w:smallCaps w:val="0"/>
          <w:strike w:val="0"/>
          <w:color w:val="000000"/>
          <w:sz w:val="32"/>
          <w:szCs w:val="32"/>
          <w:u w:val="none"/>
          <w:shd w:fill="auto" w:val="clear"/>
          <w:vertAlign w:val="baseline"/>
          <w:rtl w:val="1"/>
        </w:rPr>
        <w:t xml:space="preserve">َّ</w:t>
      </w:r>
      <w:r w:rsidDel="00000000" w:rsidR="00000000" w:rsidRPr="00000000">
        <w:rPr>
          <w:rFonts w:ascii="Scheherazade" w:cs="Scheherazade" w:eastAsia="Scheherazade" w:hAnsi="Scheherazade"/>
          <w:b w:val="0"/>
          <w:i w:val="0"/>
          <w:smallCaps w:val="0"/>
          <w:strike w:val="0"/>
          <w:color w:val="000000"/>
          <w:sz w:val="32"/>
          <w:szCs w:val="32"/>
          <w:u w:val="none"/>
          <w:shd w:fill="auto" w:val="clear"/>
          <w:vertAlign w:val="baseline"/>
          <w:rtl w:val="1"/>
        </w:rPr>
        <w:t xml:space="preserve">ه</w:t>
      </w:r>
      <w:r w:rsidDel="00000000" w:rsidR="00000000" w:rsidRPr="00000000">
        <w:rPr>
          <w:rFonts w:ascii="Scheherazade" w:cs="Scheherazade" w:eastAsia="Scheherazade" w:hAnsi="Scheherazade"/>
          <w:b w:val="0"/>
          <w:i w:val="0"/>
          <w:smallCaps w:val="0"/>
          <w:strike w:val="0"/>
          <w:color w:val="000000"/>
          <w:sz w:val="32"/>
          <w:szCs w:val="32"/>
          <w:u w:val="none"/>
          <w:shd w:fill="auto" w:val="clear"/>
          <w:vertAlign w:val="baseline"/>
          <w:rtl w:val="1"/>
        </w:rPr>
        <w:t xml:space="preserve">َ </w:t>
      </w:r>
      <w:r w:rsidDel="00000000" w:rsidR="00000000" w:rsidRPr="00000000">
        <w:rPr>
          <w:rFonts w:ascii="Scheherazade" w:cs="Scheherazade" w:eastAsia="Scheherazade" w:hAnsi="Scheherazade"/>
          <w:b w:val="0"/>
          <w:i w:val="0"/>
          <w:smallCaps w:val="0"/>
          <w:strike w:val="0"/>
          <w:color w:val="000000"/>
          <w:sz w:val="32"/>
          <w:szCs w:val="32"/>
          <w:u w:val="none"/>
          <w:shd w:fill="auto" w:val="clear"/>
          <w:vertAlign w:val="baseline"/>
          <w:rtl w:val="1"/>
        </w:rPr>
        <w:t xml:space="preserve">ع</w:t>
      </w:r>
      <w:r w:rsidDel="00000000" w:rsidR="00000000" w:rsidRPr="00000000">
        <w:rPr>
          <w:rFonts w:ascii="Scheherazade" w:cs="Scheherazade" w:eastAsia="Scheherazade" w:hAnsi="Scheherazade"/>
          <w:b w:val="0"/>
          <w:i w:val="0"/>
          <w:smallCaps w:val="0"/>
          <w:strike w:val="0"/>
          <w:color w:val="000000"/>
          <w:sz w:val="32"/>
          <w:szCs w:val="32"/>
          <w:u w:val="none"/>
          <w:shd w:fill="auto" w:val="clear"/>
          <w:vertAlign w:val="baseline"/>
          <w:rtl w:val="1"/>
        </w:rPr>
        <w:t xml:space="preserve">َ</w:t>
      </w:r>
      <w:r w:rsidDel="00000000" w:rsidR="00000000" w:rsidRPr="00000000">
        <w:rPr>
          <w:rFonts w:ascii="Scheherazade" w:cs="Scheherazade" w:eastAsia="Scheherazade" w:hAnsi="Scheherazade"/>
          <w:b w:val="0"/>
          <w:i w:val="0"/>
          <w:smallCaps w:val="0"/>
          <w:strike w:val="0"/>
          <w:color w:val="000000"/>
          <w:sz w:val="32"/>
          <w:szCs w:val="32"/>
          <w:u w:val="none"/>
          <w:shd w:fill="auto" w:val="clear"/>
          <w:vertAlign w:val="baseline"/>
          <w:rtl w:val="1"/>
        </w:rPr>
        <w:t xml:space="preserve">ل</w:t>
      </w:r>
      <w:r w:rsidDel="00000000" w:rsidR="00000000" w:rsidRPr="00000000">
        <w:rPr>
          <w:rFonts w:ascii="Scheherazade" w:cs="Scheherazade" w:eastAsia="Scheherazade" w:hAnsi="Scheherazade"/>
          <w:b w:val="0"/>
          <w:i w:val="0"/>
          <w:smallCaps w:val="0"/>
          <w:strike w:val="0"/>
          <w:color w:val="000000"/>
          <w:sz w:val="32"/>
          <w:szCs w:val="32"/>
          <w:u w:val="none"/>
          <w:shd w:fill="auto" w:val="clear"/>
          <w:vertAlign w:val="baseline"/>
          <w:rtl w:val="1"/>
        </w:rPr>
        <w:t xml:space="preserve">َ</w:t>
      </w:r>
      <w:r w:rsidDel="00000000" w:rsidR="00000000" w:rsidRPr="00000000">
        <w:rPr>
          <w:rFonts w:ascii="Scheherazade" w:cs="Scheherazade" w:eastAsia="Scheherazade" w:hAnsi="Scheherazade"/>
          <w:b w:val="0"/>
          <w:i w:val="0"/>
          <w:smallCaps w:val="0"/>
          <w:strike w:val="0"/>
          <w:color w:val="000000"/>
          <w:sz w:val="32"/>
          <w:szCs w:val="32"/>
          <w:u w:val="none"/>
          <w:shd w:fill="auto" w:val="clear"/>
          <w:vertAlign w:val="baseline"/>
          <w:rtl w:val="1"/>
        </w:rPr>
        <w:t xml:space="preserve">ى</w:t>
      </w:r>
      <w:r w:rsidDel="00000000" w:rsidR="00000000" w:rsidRPr="00000000">
        <w:rPr>
          <w:rFonts w:ascii="Scheherazade" w:cs="Scheherazade" w:eastAsia="Scheherazade" w:hAnsi="Scheherazade"/>
          <w:b w:val="0"/>
          <w:i w:val="0"/>
          <w:smallCaps w:val="0"/>
          <w:strike w:val="0"/>
          <w:color w:val="000000"/>
          <w:sz w:val="32"/>
          <w:szCs w:val="32"/>
          <w:u w:val="none"/>
          <w:shd w:fill="auto" w:val="clear"/>
          <w:vertAlign w:val="baseline"/>
          <w:rtl w:val="1"/>
        </w:rPr>
        <w:t xml:space="preserve"> </w:t>
      </w:r>
      <w:r w:rsidDel="00000000" w:rsidR="00000000" w:rsidRPr="00000000">
        <w:rPr>
          <w:rFonts w:ascii="Scheherazade" w:cs="Scheherazade" w:eastAsia="Scheherazade" w:hAnsi="Scheherazade"/>
          <w:b w:val="0"/>
          <w:i w:val="0"/>
          <w:smallCaps w:val="0"/>
          <w:strike w:val="0"/>
          <w:color w:val="000000"/>
          <w:sz w:val="32"/>
          <w:szCs w:val="32"/>
          <w:u w:val="none"/>
          <w:shd w:fill="auto" w:val="clear"/>
          <w:vertAlign w:val="baseline"/>
          <w:rtl w:val="1"/>
        </w:rPr>
        <w:t xml:space="preserve">م</w:t>
      </w:r>
      <w:r w:rsidDel="00000000" w:rsidR="00000000" w:rsidRPr="00000000">
        <w:rPr>
          <w:rFonts w:ascii="Scheherazade" w:cs="Scheherazade" w:eastAsia="Scheherazade" w:hAnsi="Scheherazade"/>
          <w:b w:val="0"/>
          <w:i w:val="0"/>
          <w:smallCaps w:val="0"/>
          <w:strike w:val="0"/>
          <w:color w:val="000000"/>
          <w:sz w:val="32"/>
          <w:szCs w:val="32"/>
          <w:u w:val="none"/>
          <w:shd w:fill="auto" w:val="clear"/>
          <w:vertAlign w:val="baseline"/>
          <w:rtl w:val="1"/>
        </w:rPr>
        <w:t xml:space="preserve">َ</w:t>
      </w:r>
      <w:r w:rsidDel="00000000" w:rsidR="00000000" w:rsidRPr="00000000">
        <w:rPr>
          <w:rFonts w:ascii="Scheherazade" w:cs="Scheherazade" w:eastAsia="Scheherazade" w:hAnsi="Scheherazade"/>
          <w:b w:val="0"/>
          <w:i w:val="0"/>
          <w:smallCaps w:val="0"/>
          <w:strike w:val="0"/>
          <w:color w:val="000000"/>
          <w:sz w:val="32"/>
          <w:szCs w:val="32"/>
          <w:u w:val="none"/>
          <w:shd w:fill="auto" w:val="clear"/>
          <w:vertAlign w:val="baseline"/>
          <w:rtl w:val="1"/>
        </w:rPr>
        <w:t xml:space="preserve">ا</w:t>
      </w:r>
      <w:r w:rsidDel="00000000" w:rsidR="00000000" w:rsidRPr="00000000">
        <w:rPr>
          <w:rFonts w:ascii="Scheherazade" w:cs="Scheherazade" w:eastAsia="Scheherazade" w:hAnsi="Scheherazade"/>
          <w:b w:val="0"/>
          <w:i w:val="0"/>
          <w:smallCaps w:val="0"/>
          <w:strike w:val="0"/>
          <w:color w:val="000000"/>
          <w:sz w:val="32"/>
          <w:szCs w:val="32"/>
          <w:u w:val="none"/>
          <w:shd w:fill="auto" w:val="clear"/>
          <w:vertAlign w:val="baseline"/>
          <w:rtl w:val="1"/>
        </w:rPr>
        <w:t xml:space="preserve"> </w:t>
      </w:r>
      <w:r w:rsidDel="00000000" w:rsidR="00000000" w:rsidRPr="00000000">
        <w:rPr>
          <w:rFonts w:ascii="Scheherazade" w:cs="Scheherazade" w:eastAsia="Scheherazade" w:hAnsi="Scheherazade"/>
          <w:b w:val="0"/>
          <w:i w:val="0"/>
          <w:smallCaps w:val="0"/>
          <w:strike w:val="0"/>
          <w:color w:val="000000"/>
          <w:sz w:val="32"/>
          <w:szCs w:val="32"/>
          <w:u w:val="none"/>
          <w:shd w:fill="auto" w:val="clear"/>
          <w:vertAlign w:val="baseline"/>
          <w:rtl w:val="1"/>
        </w:rPr>
        <w:t xml:space="preserve">ه</w:t>
      </w:r>
      <w:r w:rsidDel="00000000" w:rsidR="00000000" w:rsidRPr="00000000">
        <w:rPr>
          <w:rFonts w:ascii="Scheherazade" w:cs="Scheherazade" w:eastAsia="Scheherazade" w:hAnsi="Scheherazade"/>
          <w:b w:val="0"/>
          <w:i w:val="0"/>
          <w:smallCaps w:val="0"/>
          <w:strike w:val="0"/>
          <w:color w:val="000000"/>
          <w:sz w:val="32"/>
          <w:szCs w:val="32"/>
          <w:u w:val="none"/>
          <w:shd w:fill="auto" w:val="clear"/>
          <w:vertAlign w:val="baseline"/>
          <w:rtl w:val="1"/>
        </w:rPr>
        <w:t xml:space="preserve">َ</w:t>
      </w:r>
      <w:r w:rsidDel="00000000" w:rsidR="00000000" w:rsidRPr="00000000">
        <w:rPr>
          <w:rFonts w:ascii="Scheherazade" w:cs="Scheherazade" w:eastAsia="Scheherazade" w:hAnsi="Scheherazade"/>
          <w:b w:val="0"/>
          <w:i w:val="0"/>
          <w:smallCaps w:val="0"/>
          <w:strike w:val="0"/>
          <w:color w:val="000000"/>
          <w:sz w:val="32"/>
          <w:szCs w:val="32"/>
          <w:u w:val="none"/>
          <w:shd w:fill="auto" w:val="clear"/>
          <w:vertAlign w:val="baseline"/>
          <w:rtl w:val="1"/>
        </w:rPr>
        <w:t xml:space="preserve">د</w:t>
      </w:r>
      <w:r w:rsidDel="00000000" w:rsidR="00000000" w:rsidRPr="00000000">
        <w:rPr>
          <w:rFonts w:ascii="Scheherazade" w:cs="Scheherazade" w:eastAsia="Scheherazade" w:hAnsi="Scheherazade"/>
          <w:b w:val="0"/>
          <w:i w:val="0"/>
          <w:smallCaps w:val="0"/>
          <w:strike w:val="0"/>
          <w:color w:val="000000"/>
          <w:sz w:val="32"/>
          <w:szCs w:val="32"/>
          <w:u w:val="none"/>
          <w:shd w:fill="auto" w:val="clear"/>
          <w:vertAlign w:val="baseline"/>
          <w:rtl w:val="1"/>
        </w:rPr>
        <w:t xml:space="preserve">َ</w:t>
      </w:r>
      <w:r w:rsidDel="00000000" w:rsidR="00000000" w:rsidRPr="00000000">
        <w:rPr>
          <w:rFonts w:ascii="Scheherazade" w:cs="Scheherazade" w:eastAsia="Scheherazade" w:hAnsi="Scheherazade"/>
          <w:b w:val="0"/>
          <w:i w:val="0"/>
          <w:smallCaps w:val="0"/>
          <w:strike w:val="0"/>
          <w:color w:val="000000"/>
          <w:sz w:val="32"/>
          <w:szCs w:val="32"/>
          <w:u w:val="none"/>
          <w:shd w:fill="auto" w:val="clear"/>
          <w:vertAlign w:val="baseline"/>
          <w:rtl w:val="1"/>
        </w:rPr>
        <w:t xml:space="preserve">اك</w:t>
      </w:r>
      <w:r w:rsidDel="00000000" w:rsidR="00000000" w:rsidRPr="00000000">
        <w:rPr>
          <w:rFonts w:ascii="Scheherazade" w:cs="Scheherazade" w:eastAsia="Scheherazade" w:hAnsi="Scheherazade"/>
          <w:b w:val="0"/>
          <w:i w:val="0"/>
          <w:smallCaps w:val="0"/>
          <w:strike w:val="0"/>
          <w:color w:val="000000"/>
          <w:sz w:val="32"/>
          <w:szCs w:val="32"/>
          <w:u w:val="none"/>
          <w:shd w:fill="auto" w:val="clear"/>
          <w:vertAlign w:val="baseline"/>
          <w:rtl w:val="1"/>
        </w:rPr>
        <w:t xml:space="preserve">ُ</w:t>
      </w:r>
      <w:r w:rsidDel="00000000" w:rsidR="00000000" w:rsidRPr="00000000">
        <w:rPr>
          <w:rFonts w:ascii="Scheherazade" w:cs="Scheherazade" w:eastAsia="Scheherazade" w:hAnsi="Scheherazade"/>
          <w:b w:val="0"/>
          <w:i w:val="0"/>
          <w:smallCaps w:val="0"/>
          <w:strike w:val="0"/>
          <w:color w:val="000000"/>
          <w:sz w:val="32"/>
          <w:szCs w:val="32"/>
          <w:u w:val="none"/>
          <w:shd w:fill="auto" w:val="clear"/>
          <w:vertAlign w:val="baseline"/>
          <w:rtl w:val="1"/>
        </w:rPr>
        <w:t xml:space="preserve">م</w:t>
      </w:r>
      <w:r w:rsidDel="00000000" w:rsidR="00000000" w:rsidRPr="00000000">
        <w:rPr>
          <w:rFonts w:ascii="Scheherazade" w:cs="Scheherazade" w:eastAsia="Scheherazade" w:hAnsi="Scheherazade"/>
          <w:b w:val="0"/>
          <w:i w:val="0"/>
          <w:smallCaps w:val="0"/>
          <w:strike w:val="0"/>
          <w:color w:val="000000"/>
          <w:sz w:val="32"/>
          <w:szCs w:val="32"/>
          <w:u w:val="none"/>
          <w:shd w:fill="auto" w:val="clear"/>
          <w:vertAlign w:val="baseline"/>
          <w:rtl w:val="1"/>
        </w:rPr>
        <w:t xml:space="preserve">ْ </w:t>
      </w:r>
      <w:r w:rsidDel="00000000" w:rsidR="00000000" w:rsidRPr="00000000">
        <w:rPr>
          <w:rFonts w:ascii="Scheherazade" w:cs="Scheherazade" w:eastAsia="Scheherazade" w:hAnsi="Scheherazade"/>
          <w:b w:val="0"/>
          <w:i w:val="0"/>
          <w:smallCaps w:val="0"/>
          <w:strike w:val="0"/>
          <w:color w:val="000000"/>
          <w:sz w:val="32"/>
          <w:szCs w:val="32"/>
          <w:u w:val="none"/>
          <w:shd w:fill="auto" w:val="clear"/>
          <w:vertAlign w:val="baseline"/>
          <w:rtl w:val="1"/>
        </w:rPr>
        <w:t xml:space="preserve">و</w:t>
      </w:r>
      <w:r w:rsidDel="00000000" w:rsidR="00000000" w:rsidRPr="00000000">
        <w:rPr>
          <w:rFonts w:ascii="Scheherazade" w:cs="Scheherazade" w:eastAsia="Scheherazade" w:hAnsi="Scheherazade"/>
          <w:b w:val="0"/>
          <w:i w:val="0"/>
          <w:smallCaps w:val="0"/>
          <w:strike w:val="0"/>
          <w:color w:val="000000"/>
          <w:sz w:val="32"/>
          <w:szCs w:val="32"/>
          <w:u w:val="none"/>
          <w:shd w:fill="auto" w:val="clear"/>
          <w:vertAlign w:val="baseline"/>
          <w:rtl w:val="1"/>
        </w:rPr>
        <w:t xml:space="preserve">َ</w:t>
      </w:r>
      <w:r w:rsidDel="00000000" w:rsidR="00000000" w:rsidRPr="00000000">
        <w:rPr>
          <w:rFonts w:ascii="Scheherazade" w:cs="Scheherazade" w:eastAsia="Scheherazade" w:hAnsi="Scheherazade"/>
          <w:b w:val="0"/>
          <w:i w:val="0"/>
          <w:smallCaps w:val="0"/>
          <w:strike w:val="0"/>
          <w:color w:val="000000"/>
          <w:sz w:val="32"/>
          <w:szCs w:val="32"/>
          <w:u w:val="none"/>
          <w:shd w:fill="auto" w:val="clear"/>
          <w:vertAlign w:val="baseline"/>
          <w:rtl w:val="1"/>
        </w:rPr>
        <w:t xml:space="preserve">ل</w:t>
      </w:r>
      <w:r w:rsidDel="00000000" w:rsidR="00000000" w:rsidRPr="00000000">
        <w:rPr>
          <w:rFonts w:ascii="Scheherazade" w:cs="Scheherazade" w:eastAsia="Scheherazade" w:hAnsi="Scheherazade"/>
          <w:b w:val="0"/>
          <w:i w:val="0"/>
          <w:smallCaps w:val="0"/>
          <w:strike w:val="0"/>
          <w:color w:val="000000"/>
          <w:sz w:val="32"/>
          <w:szCs w:val="32"/>
          <w:u w:val="none"/>
          <w:shd w:fill="auto" w:val="clear"/>
          <w:vertAlign w:val="baseline"/>
          <w:rtl w:val="1"/>
        </w:rPr>
        <w:t xml:space="preserve">َ</w:t>
      </w:r>
      <w:r w:rsidDel="00000000" w:rsidR="00000000" w:rsidRPr="00000000">
        <w:rPr>
          <w:rFonts w:ascii="Scheherazade" w:cs="Scheherazade" w:eastAsia="Scheherazade" w:hAnsi="Scheherazade"/>
          <w:b w:val="0"/>
          <w:i w:val="0"/>
          <w:smallCaps w:val="0"/>
          <w:strike w:val="0"/>
          <w:color w:val="000000"/>
          <w:sz w:val="32"/>
          <w:szCs w:val="32"/>
          <w:u w:val="none"/>
          <w:shd w:fill="auto" w:val="clear"/>
          <w:vertAlign w:val="baseline"/>
          <w:rtl w:val="1"/>
        </w:rPr>
        <w:t xml:space="preserve">ع</w:t>
      </w:r>
      <w:r w:rsidDel="00000000" w:rsidR="00000000" w:rsidRPr="00000000">
        <w:rPr>
          <w:rFonts w:ascii="Scheherazade" w:cs="Scheherazade" w:eastAsia="Scheherazade" w:hAnsi="Scheherazade"/>
          <w:b w:val="0"/>
          <w:i w:val="0"/>
          <w:smallCaps w:val="0"/>
          <w:strike w:val="0"/>
          <w:color w:val="000000"/>
          <w:sz w:val="32"/>
          <w:szCs w:val="32"/>
          <w:u w:val="none"/>
          <w:shd w:fill="auto" w:val="clear"/>
          <w:vertAlign w:val="baseline"/>
          <w:rtl w:val="1"/>
        </w:rPr>
        <w:t xml:space="preserve">َ</w:t>
      </w:r>
      <w:r w:rsidDel="00000000" w:rsidR="00000000" w:rsidRPr="00000000">
        <w:rPr>
          <w:rFonts w:ascii="Scheherazade" w:cs="Scheherazade" w:eastAsia="Scheherazade" w:hAnsi="Scheherazade"/>
          <w:b w:val="0"/>
          <w:i w:val="0"/>
          <w:smallCaps w:val="0"/>
          <w:strike w:val="0"/>
          <w:color w:val="000000"/>
          <w:sz w:val="32"/>
          <w:szCs w:val="32"/>
          <w:u w:val="none"/>
          <w:shd w:fill="auto" w:val="clear"/>
          <w:vertAlign w:val="baseline"/>
          <w:rtl w:val="1"/>
        </w:rPr>
        <w:t xml:space="preserve">ل</w:t>
      </w:r>
      <w:r w:rsidDel="00000000" w:rsidR="00000000" w:rsidRPr="00000000">
        <w:rPr>
          <w:rFonts w:ascii="Scheherazade" w:cs="Scheherazade" w:eastAsia="Scheherazade" w:hAnsi="Scheherazade"/>
          <w:b w:val="0"/>
          <w:i w:val="0"/>
          <w:smallCaps w:val="0"/>
          <w:strike w:val="0"/>
          <w:color w:val="000000"/>
          <w:sz w:val="32"/>
          <w:szCs w:val="32"/>
          <w:u w:val="none"/>
          <w:shd w:fill="auto" w:val="clear"/>
          <w:vertAlign w:val="baseline"/>
          <w:rtl w:val="1"/>
        </w:rPr>
        <w:t xml:space="preserve">َّ</w:t>
      </w:r>
      <w:r w:rsidDel="00000000" w:rsidR="00000000" w:rsidRPr="00000000">
        <w:rPr>
          <w:rFonts w:ascii="Scheherazade" w:cs="Scheherazade" w:eastAsia="Scheherazade" w:hAnsi="Scheherazade"/>
          <w:b w:val="0"/>
          <w:i w:val="0"/>
          <w:smallCaps w:val="0"/>
          <w:strike w:val="0"/>
          <w:color w:val="000000"/>
          <w:sz w:val="32"/>
          <w:szCs w:val="32"/>
          <w:u w:val="none"/>
          <w:shd w:fill="auto" w:val="clear"/>
          <w:vertAlign w:val="baseline"/>
          <w:rtl w:val="1"/>
        </w:rPr>
        <w:t xml:space="preserve">ك</w:t>
      </w:r>
      <w:r w:rsidDel="00000000" w:rsidR="00000000" w:rsidRPr="00000000">
        <w:rPr>
          <w:rFonts w:ascii="Scheherazade" w:cs="Scheherazade" w:eastAsia="Scheherazade" w:hAnsi="Scheherazade"/>
          <w:b w:val="0"/>
          <w:i w:val="0"/>
          <w:smallCaps w:val="0"/>
          <w:strike w:val="0"/>
          <w:color w:val="000000"/>
          <w:sz w:val="32"/>
          <w:szCs w:val="32"/>
          <w:u w:val="none"/>
          <w:shd w:fill="auto" w:val="clear"/>
          <w:vertAlign w:val="baseline"/>
          <w:rtl w:val="1"/>
        </w:rPr>
        <w:t xml:space="preserve">ُ</w:t>
      </w:r>
      <w:r w:rsidDel="00000000" w:rsidR="00000000" w:rsidRPr="00000000">
        <w:rPr>
          <w:rFonts w:ascii="Scheherazade" w:cs="Scheherazade" w:eastAsia="Scheherazade" w:hAnsi="Scheherazade"/>
          <w:b w:val="0"/>
          <w:i w:val="0"/>
          <w:smallCaps w:val="0"/>
          <w:strike w:val="0"/>
          <w:color w:val="000000"/>
          <w:sz w:val="32"/>
          <w:szCs w:val="32"/>
          <w:u w:val="none"/>
          <w:shd w:fill="auto" w:val="clear"/>
          <w:vertAlign w:val="baseline"/>
          <w:rtl w:val="1"/>
        </w:rPr>
        <w:t xml:space="preserve">م</w:t>
      </w:r>
      <w:r w:rsidDel="00000000" w:rsidR="00000000" w:rsidRPr="00000000">
        <w:rPr>
          <w:rFonts w:ascii="Scheherazade" w:cs="Scheherazade" w:eastAsia="Scheherazade" w:hAnsi="Scheherazade"/>
          <w:b w:val="0"/>
          <w:i w:val="0"/>
          <w:smallCaps w:val="0"/>
          <w:strike w:val="0"/>
          <w:color w:val="000000"/>
          <w:sz w:val="32"/>
          <w:szCs w:val="32"/>
          <w:u w:val="none"/>
          <w:shd w:fill="auto" w:val="clear"/>
          <w:vertAlign w:val="baseline"/>
          <w:rtl w:val="1"/>
        </w:rPr>
        <w:t xml:space="preserve">ْ </w:t>
      </w:r>
      <w:r w:rsidDel="00000000" w:rsidR="00000000" w:rsidRPr="00000000">
        <w:rPr>
          <w:rFonts w:ascii="Scheherazade" w:cs="Scheherazade" w:eastAsia="Scheherazade" w:hAnsi="Scheherazade"/>
          <w:b w:val="0"/>
          <w:i w:val="0"/>
          <w:smallCaps w:val="0"/>
          <w:strike w:val="0"/>
          <w:color w:val="000000"/>
          <w:sz w:val="32"/>
          <w:szCs w:val="32"/>
          <w:u w:val="none"/>
          <w:shd w:fill="auto" w:val="clear"/>
          <w:vertAlign w:val="baseline"/>
          <w:rtl w:val="1"/>
        </w:rPr>
        <w:t xml:space="preserve">ت</w:t>
      </w:r>
      <w:r w:rsidDel="00000000" w:rsidR="00000000" w:rsidRPr="00000000">
        <w:rPr>
          <w:rFonts w:ascii="Scheherazade" w:cs="Scheherazade" w:eastAsia="Scheherazade" w:hAnsi="Scheherazade"/>
          <w:b w:val="0"/>
          <w:i w:val="0"/>
          <w:smallCaps w:val="0"/>
          <w:strike w:val="0"/>
          <w:color w:val="000000"/>
          <w:sz w:val="32"/>
          <w:szCs w:val="32"/>
          <w:u w:val="none"/>
          <w:shd w:fill="auto" w:val="clear"/>
          <w:vertAlign w:val="baseline"/>
          <w:rtl w:val="1"/>
        </w:rPr>
        <w:t xml:space="preserve">َ</w:t>
      </w:r>
      <w:r w:rsidDel="00000000" w:rsidR="00000000" w:rsidRPr="00000000">
        <w:rPr>
          <w:rFonts w:ascii="Scheherazade" w:cs="Scheherazade" w:eastAsia="Scheherazade" w:hAnsi="Scheherazade"/>
          <w:b w:val="0"/>
          <w:i w:val="0"/>
          <w:smallCaps w:val="0"/>
          <w:strike w:val="0"/>
          <w:color w:val="000000"/>
          <w:sz w:val="32"/>
          <w:szCs w:val="32"/>
          <w:u w:val="none"/>
          <w:shd w:fill="auto" w:val="clear"/>
          <w:vertAlign w:val="baseline"/>
          <w:rtl w:val="1"/>
        </w:rPr>
        <w:t xml:space="preserve">ش</w:t>
      </w:r>
      <w:r w:rsidDel="00000000" w:rsidR="00000000" w:rsidRPr="00000000">
        <w:rPr>
          <w:rFonts w:ascii="Scheherazade" w:cs="Scheherazade" w:eastAsia="Scheherazade" w:hAnsi="Scheherazade"/>
          <w:b w:val="0"/>
          <w:i w:val="0"/>
          <w:smallCaps w:val="0"/>
          <w:strike w:val="0"/>
          <w:color w:val="000000"/>
          <w:sz w:val="32"/>
          <w:szCs w:val="32"/>
          <w:u w:val="none"/>
          <w:shd w:fill="auto" w:val="clear"/>
          <w:vertAlign w:val="baseline"/>
          <w:rtl w:val="1"/>
        </w:rPr>
        <w:t xml:space="preserve">ْ</w:t>
      </w:r>
      <w:r w:rsidDel="00000000" w:rsidR="00000000" w:rsidRPr="00000000">
        <w:rPr>
          <w:rFonts w:ascii="Scheherazade" w:cs="Scheherazade" w:eastAsia="Scheherazade" w:hAnsi="Scheherazade"/>
          <w:b w:val="0"/>
          <w:i w:val="0"/>
          <w:smallCaps w:val="0"/>
          <w:strike w:val="0"/>
          <w:color w:val="000000"/>
          <w:sz w:val="32"/>
          <w:szCs w:val="32"/>
          <w:u w:val="none"/>
          <w:shd w:fill="auto" w:val="clear"/>
          <w:vertAlign w:val="baseline"/>
          <w:rtl w:val="1"/>
        </w:rPr>
        <w:t xml:space="preserve">ك</w:t>
      </w:r>
      <w:r w:rsidDel="00000000" w:rsidR="00000000" w:rsidRPr="00000000">
        <w:rPr>
          <w:rFonts w:ascii="Scheherazade" w:cs="Scheherazade" w:eastAsia="Scheherazade" w:hAnsi="Scheherazade"/>
          <w:b w:val="0"/>
          <w:i w:val="0"/>
          <w:smallCaps w:val="0"/>
          <w:strike w:val="0"/>
          <w:color w:val="000000"/>
          <w:sz w:val="32"/>
          <w:szCs w:val="32"/>
          <w:u w:val="none"/>
          <w:shd w:fill="auto" w:val="clear"/>
          <w:vertAlign w:val="baseline"/>
          <w:rtl w:val="1"/>
        </w:rPr>
        <w:t xml:space="preserve">ُ</w:t>
      </w:r>
      <w:r w:rsidDel="00000000" w:rsidR="00000000" w:rsidRPr="00000000">
        <w:rPr>
          <w:rFonts w:ascii="Scheherazade" w:cs="Scheherazade" w:eastAsia="Scheherazade" w:hAnsi="Scheherazade"/>
          <w:b w:val="0"/>
          <w:i w:val="0"/>
          <w:smallCaps w:val="0"/>
          <w:strike w:val="0"/>
          <w:color w:val="000000"/>
          <w:sz w:val="32"/>
          <w:szCs w:val="32"/>
          <w:u w:val="none"/>
          <w:shd w:fill="auto" w:val="clear"/>
          <w:vertAlign w:val="baseline"/>
          <w:rtl w:val="1"/>
        </w:rPr>
        <w:t xml:space="preserve">ر</w:t>
      </w:r>
      <w:r w:rsidDel="00000000" w:rsidR="00000000" w:rsidRPr="00000000">
        <w:rPr>
          <w:rFonts w:ascii="Scheherazade" w:cs="Scheherazade" w:eastAsia="Scheherazade" w:hAnsi="Scheherazade"/>
          <w:b w:val="0"/>
          <w:i w:val="0"/>
          <w:smallCaps w:val="0"/>
          <w:strike w:val="0"/>
          <w:color w:val="000000"/>
          <w:sz w:val="32"/>
          <w:szCs w:val="32"/>
          <w:u w:val="none"/>
          <w:shd w:fill="auto" w:val="clear"/>
          <w:vertAlign w:val="baseline"/>
          <w:rtl w:val="1"/>
        </w:rPr>
        <w:t xml:space="preserve">ُ</w:t>
      </w:r>
      <w:r w:rsidDel="00000000" w:rsidR="00000000" w:rsidRPr="00000000">
        <w:rPr>
          <w:rFonts w:ascii="Scheherazade" w:cs="Scheherazade" w:eastAsia="Scheherazade" w:hAnsi="Scheherazade"/>
          <w:b w:val="0"/>
          <w:i w:val="0"/>
          <w:smallCaps w:val="0"/>
          <w:strike w:val="0"/>
          <w:color w:val="000000"/>
          <w:sz w:val="32"/>
          <w:szCs w:val="32"/>
          <w:u w:val="none"/>
          <w:shd w:fill="auto" w:val="clear"/>
          <w:vertAlign w:val="baseline"/>
          <w:rtl w:val="1"/>
        </w:rPr>
        <w:t xml:space="preserve">ون</w:t>
      </w:r>
      <w:r w:rsidDel="00000000" w:rsidR="00000000" w:rsidRPr="00000000">
        <w:rPr>
          <w:rFonts w:ascii="Scheherazade" w:cs="Scheherazade" w:eastAsia="Scheherazade" w:hAnsi="Scheherazade"/>
          <w:b w:val="0"/>
          <w:i w:val="0"/>
          <w:smallCaps w:val="0"/>
          <w:strike w:val="0"/>
          <w:color w:val="000000"/>
          <w:sz w:val="32"/>
          <w:szCs w:val="32"/>
          <w:u w:val="none"/>
          <w:shd w:fill="auto" w:val="clear"/>
          <w:vertAlign w:val="baseline"/>
          <w:rtl w:val="0"/>
        </w:rPr>
        <w:t xml:space="preserve">َ</w:t>
      </w:r>
      <w:r w:rsidDel="00000000" w:rsidR="00000000" w:rsidRPr="00000000">
        <w:rPr>
          <w:rFonts w:ascii="Calibri" w:cs="Calibri" w:eastAsia="Calibri" w:hAnsi="Calibri"/>
          <w:b w:val="0"/>
          <w:i w:val="1"/>
          <w:smallCaps w:val="0"/>
          <w:strike w:val="0"/>
          <w:color w:val="000000"/>
          <w:sz w:val="32"/>
          <w:szCs w:val="3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(Coran 2/185)</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C’est pourquoi, Chers frères et sœurs, tous les acquis du mois ne doivent pas disparaître avec lui.</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Autant de belles leçons de foi et de vie apprises et pratiquées, ne sauraient s’évaporer après le ramadan.</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Bien au contraire, on doit les consolider et les fructifier, en vue d’être parmi les ‘’rapprochés’’ d’Allah.</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Parmi les enseignements à perpétuer, le rappel de Dieu, le sens de la générosité, la maîtrise de nos sens, le sens de l’invocation comme viatique du musulman ; et surtout, la pratique de la prière nocturne.</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Le Coran vante les mérites de </w:t>
      </w:r>
      <w:r w:rsidDel="00000000" w:rsidR="00000000" w:rsidRPr="00000000">
        <w:rPr>
          <w:rFonts w:ascii="Arial" w:cs="Arial" w:eastAsia="Arial" w:hAnsi="Arial"/>
          <w:b w:val="1"/>
          <w:i w:val="1"/>
          <w:smallCaps w:val="0"/>
          <w:strike w:val="0"/>
          <w:color w:val="000000"/>
          <w:sz w:val="32"/>
          <w:szCs w:val="32"/>
          <w:u w:val="none"/>
          <w:shd w:fill="auto" w:val="clear"/>
          <w:vertAlign w:val="baseline"/>
          <w:rtl w:val="0"/>
        </w:rPr>
        <w:t xml:space="preserve">« ceux qui s’arrachent de leurs lits pour invoquer leur Seigneur par crainte, espoir et par convoitise de la meilleure place dans la vie future »</w:t>
      </w:r>
      <w:r w:rsidDel="00000000" w:rsidR="00000000" w:rsidRPr="00000000">
        <w:rPr>
          <w:rFonts w:ascii="Scheherazade" w:cs="Scheherazade" w:eastAsia="Scheherazade" w:hAnsi="Scheherazade"/>
          <w:b w:val="0"/>
          <w:i w:val="0"/>
          <w:smallCaps w:val="0"/>
          <w:strike w:val="0"/>
          <w:color w:val="555555"/>
          <w:sz w:val="75"/>
          <w:szCs w:val="75"/>
          <w:u w:val="none"/>
          <w:shd w:fill="auto" w:val="clear"/>
          <w:vertAlign w:val="baseline"/>
          <w:rtl w:val="0"/>
        </w:rPr>
        <w:t xml:space="preserve"> </w:t>
      </w:r>
      <w:r w:rsidDel="00000000" w:rsidR="00000000" w:rsidRPr="00000000">
        <w:rPr>
          <w:rFonts w:ascii="Scheherazade" w:cs="Scheherazade" w:eastAsia="Scheherazade" w:hAnsi="Scheherazade"/>
          <w:b w:val="0"/>
          <w:i w:val="0"/>
          <w:smallCaps w:val="0"/>
          <w:strike w:val="0"/>
          <w:color w:val="000000"/>
          <w:sz w:val="32"/>
          <w:szCs w:val="32"/>
          <w:u w:val="none"/>
          <w:shd w:fill="auto" w:val="clear"/>
          <w:vertAlign w:val="baseline"/>
          <w:rtl w:val="1"/>
        </w:rPr>
        <w:t xml:space="preserve">ت</w:t>
      </w:r>
      <w:r w:rsidDel="00000000" w:rsidR="00000000" w:rsidRPr="00000000">
        <w:rPr>
          <w:rFonts w:ascii="Scheherazade" w:cs="Scheherazade" w:eastAsia="Scheherazade" w:hAnsi="Scheherazade"/>
          <w:b w:val="0"/>
          <w:i w:val="0"/>
          <w:smallCaps w:val="0"/>
          <w:strike w:val="0"/>
          <w:color w:val="000000"/>
          <w:sz w:val="32"/>
          <w:szCs w:val="32"/>
          <w:u w:val="none"/>
          <w:shd w:fill="auto" w:val="clear"/>
          <w:vertAlign w:val="baseline"/>
          <w:rtl w:val="1"/>
        </w:rPr>
        <w:t xml:space="preserve">َ</w:t>
      </w:r>
      <w:r w:rsidDel="00000000" w:rsidR="00000000" w:rsidRPr="00000000">
        <w:rPr>
          <w:rFonts w:ascii="Scheherazade" w:cs="Scheherazade" w:eastAsia="Scheherazade" w:hAnsi="Scheherazade"/>
          <w:b w:val="0"/>
          <w:i w:val="0"/>
          <w:smallCaps w:val="0"/>
          <w:strike w:val="0"/>
          <w:color w:val="000000"/>
          <w:sz w:val="32"/>
          <w:szCs w:val="32"/>
          <w:u w:val="none"/>
          <w:shd w:fill="auto" w:val="clear"/>
          <w:vertAlign w:val="baseline"/>
          <w:rtl w:val="1"/>
        </w:rPr>
        <w:t xml:space="preserve">ت</w:t>
      </w:r>
      <w:r w:rsidDel="00000000" w:rsidR="00000000" w:rsidRPr="00000000">
        <w:rPr>
          <w:rFonts w:ascii="Scheherazade" w:cs="Scheherazade" w:eastAsia="Scheherazade" w:hAnsi="Scheherazade"/>
          <w:b w:val="0"/>
          <w:i w:val="0"/>
          <w:smallCaps w:val="0"/>
          <w:strike w:val="0"/>
          <w:color w:val="000000"/>
          <w:sz w:val="32"/>
          <w:szCs w:val="32"/>
          <w:u w:val="none"/>
          <w:shd w:fill="auto" w:val="clear"/>
          <w:vertAlign w:val="baseline"/>
          <w:rtl w:val="1"/>
        </w:rPr>
        <w:t xml:space="preserve">َ</w:t>
      </w:r>
      <w:r w:rsidDel="00000000" w:rsidR="00000000" w:rsidRPr="00000000">
        <w:rPr>
          <w:rFonts w:ascii="Scheherazade" w:cs="Scheherazade" w:eastAsia="Scheherazade" w:hAnsi="Scheherazade"/>
          <w:b w:val="0"/>
          <w:i w:val="0"/>
          <w:smallCaps w:val="0"/>
          <w:strike w:val="0"/>
          <w:color w:val="000000"/>
          <w:sz w:val="32"/>
          <w:szCs w:val="32"/>
          <w:u w:val="none"/>
          <w:shd w:fill="auto" w:val="clear"/>
          <w:vertAlign w:val="baseline"/>
          <w:rtl w:val="1"/>
        </w:rPr>
        <w:t xml:space="preserve">ج</w:t>
      </w:r>
      <w:r w:rsidDel="00000000" w:rsidR="00000000" w:rsidRPr="00000000">
        <w:rPr>
          <w:rFonts w:ascii="Scheherazade" w:cs="Scheherazade" w:eastAsia="Scheherazade" w:hAnsi="Scheherazade"/>
          <w:b w:val="0"/>
          <w:i w:val="0"/>
          <w:smallCaps w:val="0"/>
          <w:strike w:val="0"/>
          <w:color w:val="000000"/>
          <w:sz w:val="32"/>
          <w:szCs w:val="32"/>
          <w:u w:val="none"/>
          <w:shd w:fill="auto" w:val="clear"/>
          <w:vertAlign w:val="baseline"/>
          <w:rtl w:val="1"/>
        </w:rPr>
        <w:t xml:space="preserve">َ</w:t>
      </w:r>
      <w:r w:rsidDel="00000000" w:rsidR="00000000" w:rsidRPr="00000000">
        <w:rPr>
          <w:rFonts w:ascii="Scheherazade" w:cs="Scheherazade" w:eastAsia="Scheherazade" w:hAnsi="Scheherazade"/>
          <w:b w:val="0"/>
          <w:i w:val="0"/>
          <w:smallCaps w:val="0"/>
          <w:strike w:val="0"/>
          <w:color w:val="000000"/>
          <w:sz w:val="32"/>
          <w:szCs w:val="32"/>
          <w:u w:val="none"/>
          <w:shd w:fill="auto" w:val="clear"/>
          <w:vertAlign w:val="baseline"/>
          <w:rtl w:val="1"/>
        </w:rPr>
        <w:t xml:space="preserve">اف</w:t>
      </w:r>
      <w:r w:rsidDel="00000000" w:rsidR="00000000" w:rsidRPr="00000000">
        <w:rPr>
          <w:rFonts w:ascii="Scheherazade" w:cs="Scheherazade" w:eastAsia="Scheherazade" w:hAnsi="Scheherazade"/>
          <w:b w:val="0"/>
          <w:i w:val="0"/>
          <w:smallCaps w:val="0"/>
          <w:strike w:val="0"/>
          <w:color w:val="000000"/>
          <w:sz w:val="32"/>
          <w:szCs w:val="32"/>
          <w:u w:val="none"/>
          <w:shd w:fill="auto" w:val="clear"/>
          <w:vertAlign w:val="baseline"/>
          <w:rtl w:val="1"/>
        </w:rPr>
        <w:t xml:space="preserve">َ</w:t>
      </w:r>
      <w:r w:rsidDel="00000000" w:rsidR="00000000" w:rsidRPr="00000000">
        <w:rPr>
          <w:rFonts w:ascii="Scheherazade" w:cs="Scheherazade" w:eastAsia="Scheherazade" w:hAnsi="Scheherazade"/>
          <w:b w:val="0"/>
          <w:i w:val="0"/>
          <w:smallCaps w:val="0"/>
          <w:strike w:val="0"/>
          <w:color w:val="000000"/>
          <w:sz w:val="32"/>
          <w:szCs w:val="32"/>
          <w:u w:val="none"/>
          <w:shd w:fill="auto" w:val="clear"/>
          <w:vertAlign w:val="baseline"/>
          <w:rtl w:val="1"/>
        </w:rPr>
        <w:t xml:space="preserve">ى</w:t>
      </w:r>
      <w:r w:rsidDel="00000000" w:rsidR="00000000" w:rsidRPr="00000000">
        <w:rPr>
          <w:rFonts w:ascii="Scheherazade" w:cs="Scheherazade" w:eastAsia="Scheherazade" w:hAnsi="Scheherazade"/>
          <w:b w:val="0"/>
          <w:i w:val="0"/>
          <w:smallCaps w:val="0"/>
          <w:strike w:val="0"/>
          <w:color w:val="000000"/>
          <w:sz w:val="32"/>
          <w:szCs w:val="32"/>
          <w:u w:val="none"/>
          <w:shd w:fill="auto" w:val="clear"/>
          <w:vertAlign w:val="baseline"/>
          <w:rtl w:val="1"/>
        </w:rPr>
        <w:t xml:space="preserve"> </w:t>
      </w:r>
      <w:r w:rsidDel="00000000" w:rsidR="00000000" w:rsidRPr="00000000">
        <w:rPr>
          <w:rFonts w:ascii="Scheherazade" w:cs="Scheherazade" w:eastAsia="Scheherazade" w:hAnsi="Scheherazade"/>
          <w:b w:val="0"/>
          <w:i w:val="0"/>
          <w:smallCaps w:val="0"/>
          <w:strike w:val="0"/>
          <w:color w:val="000000"/>
          <w:sz w:val="32"/>
          <w:szCs w:val="32"/>
          <w:u w:val="none"/>
          <w:shd w:fill="auto" w:val="clear"/>
          <w:vertAlign w:val="baseline"/>
          <w:rtl w:val="1"/>
        </w:rPr>
        <w:t xml:space="preserve">ج</w:t>
      </w:r>
      <w:r w:rsidDel="00000000" w:rsidR="00000000" w:rsidRPr="00000000">
        <w:rPr>
          <w:rFonts w:ascii="Scheherazade" w:cs="Scheherazade" w:eastAsia="Scheherazade" w:hAnsi="Scheherazade"/>
          <w:b w:val="0"/>
          <w:i w:val="0"/>
          <w:smallCaps w:val="0"/>
          <w:strike w:val="0"/>
          <w:color w:val="000000"/>
          <w:sz w:val="32"/>
          <w:szCs w:val="32"/>
          <w:u w:val="none"/>
          <w:shd w:fill="auto" w:val="clear"/>
          <w:vertAlign w:val="baseline"/>
          <w:rtl w:val="1"/>
        </w:rPr>
        <w:t xml:space="preserve">ُ</w:t>
      </w:r>
      <w:r w:rsidDel="00000000" w:rsidR="00000000" w:rsidRPr="00000000">
        <w:rPr>
          <w:rFonts w:ascii="Scheherazade" w:cs="Scheherazade" w:eastAsia="Scheherazade" w:hAnsi="Scheherazade"/>
          <w:b w:val="0"/>
          <w:i w:val="0"/>
          <w:smallCaps w:val="0"/>
          <w:strike w:val="0"/>
          <w:color w:val="000000"/>
          <w:sz w:val="32"/>
          <w:szCs w:val="32"/>
          <w:u w:val="none"/>
          <w:shd w:fill="auto" w:val="clear"/>
          <w:vertAlign w:val="baseline"/>
          <w:rtl w:val="1"/>
        </w:rPr>
        <w:t xml:space="preserve">ن</w:t>
      </w:r>
      <w:r w:rsidDel="00000000" w:rsidR="00000000" w:rsidRPr="00000000">
        <w:rPr>
          <w:rFonts w:ascii="Scheherazade" w:cs="Scheherazade" w:eastAsia="Scheherazade" w:hAnsi="Scheherazade"/>
          <w:b w:val="0"/>
          <w:i w:val="0"/>
          <w:smallCaps w:val="0"/>
          <w:strike w:val="0"/>
          <w:color w:val="000000"/>
          <w:sz w:val="32"/>
          <w:szCs w:val="32"/>
          <w:u w:val="none"/>
          <w:shd w:fill="auto" w:val="clear"/>
          <w:vertAlign w:val="baseline"/>
          <w:rtl w:val="1"/>
        </w:rPr>
        <w:t xml:space="preserve">ُ</w:t>
      </w:r>
      <w:r w:rsidDel="00000000" w:rsidR="00000000" w:rsidRPr="00000000">
        <w:rPr>
          <w:rFonts w:ascii="Scheherazade" w:cs="Scheherazade" w:eastAsia="Scheherazade" w:hAnsi="Scheherazade"/>
          <w:b w:val="0"/>
          <w:i w:val="0"/>
          <w:smallCaps w:val="0"/>
          <w:strike w:val="0"/>
          <w:color w:val="000000"/>
          <w:sz w:val="32"/>
          <w:szCs w:val="32"/>
          <w:u w:val="none"/>
          <w:shd w:fill="auto" w:val="clear"/>
          <w:vertAlign w:val="baseline"/>
          <w:rtl w:val="1"/>
        </w:rPr>
        <w:t xml:space="preserve">وب</w:t>
      </w:r>
      <w:r w:rsidDel="00000000" w:rsidR="00000000" w:rsidRPr="00000000">
        <w:rPr>
          <w:rFonts w:ascii="Scheherazade" w:cs="Scheherazade" w:eastAsia="Scheherazade" w:hAnsi="Scheherazade"/>
          <w:b w:val="0"/>
          <w:i w:val="0"/>
          <w:smallCaps w:val="0"/>
          <w:strike w:val="0"/>
          <w:color w:val="000000"/>
          <w:sz w:val="32"/>
          <w:szCs w:val="32"/>
          <w:u w:val="none"/>
          <w:shd w:fill="auto" w:val="clear"/>
          <w:vertAlign w:val="baseline"/>
          <w:rtl w:val="1"/>
        </w:rPr>
        <w:t xml:space="preserve">ُ</w:t>
      </w:r>
      <w:r w:rsidDel="00000000" w:rsidR="00000000" w:rsidRPr="00000000">
        <w:rPr>
          <w:rFonts w:ascii="Scheherazade" w:cs="Scheherazade" w:eastAsia="Scheherazade" w:hAnsi="Scheherazade"/>
          <w:b w:val="0"/>
          <w:i w:val="0"/>
          <w:smallCaps w:val="0"/>
          <w:strike w:val="0"/>
          <w:color w:val="000000"/>
          <w:sz w:val="32"/>
          <w:szCs w:val="32"/>
          <w:u w:val="none"/>
          <w:shd w:fill="auto" w:val="clear"/>
          <w:vertAlign w:val="baseline"/>
          <w:rtl w:val="1"/>
        </w:rPr>
        <w:t xml:space="preserve">ه</w:t>
      </w:r>
      <w:r w:rsidDel="00000000" w:rsidR="00000000" w:rsidRPr="00000000">
        <w:rPr>
          <w:rFonts w:ascii="Scheherazade" w:cs="Scheherazade" w:eastAsia="Scheherazade" w:hAnsi="Scheherazade"/>
          <w:b w:val="0"/>
          <w:i w:val="0"/>
          <w:smallCaps w:val="0"/>
          <w:strike w:val="0"/>
          <w:color w:val="000000"/>
          <w:sz w:val="32"/>
          <w:szCs w:val="32"/>
          <w:u w:val="none"/>
          <w:shd w:fill="auto" w:val="clear"/>
          <w:vertAlign w:val="baseline"/>
          <w:rtl w:val="1"/>
        </w:rPr>
        <w:t xml:space="preserve">ُ</w:t>
      </w:r>
      <w:r w:rsidDel="00000000" w:rsidR="00000000" w:rsidRPr="00000000">
        <w:rPr>
          <w:rFonts w:ascii="Scheherazade" w:cs="Scheherazade" w:eastAsia="Scheherazade" w:hAnsi="Scheherazade"/>
          <w:b w:val="0"/>
          <w:i w:val="0"/>
          <w:smallCaps w:val="0"/>
          <w:strike w:val="0"/>
          <w:color w:val="000000"/>
          <w:sz w:val="32"/>
          <w:szCs w:val="32"/>
          <w:u w:val="none"/>
          <w:shd w:fill="auto" w:val="clear"/>
          <w:vertAlign w:val="baseline"/>
          <w:rtl w:val="1"/>
        </w:rPr>
        <w:t xml:space="preserve">م</w:t>
      </w:r>
      <w:r w:rsidDel="00000000" w:rsidR="00000000" w:rsidRPr="00000000">
        <w:rPr>
          <w:rFonts w:ascii="Scheherazade" w:cs="Scheherazade" w:eastAsia="Scheherazade" w:hAnsi="Scheherazade"/>
          <w:b w:val="0"/>
          <w:i w:val="0"/>
          <w:smallCaps w:val="0"/>
          <w:strike w:val="0"/>
          <w:color w:val="000000"/>
          <w:sz w:val="32"/>
          <w:szCs w:val="32"/>
          <w:u w:val="none"/>
          <w:shd w:fill="auto" w:val="clear"/>
          <w:vertAlign w:val="baseline"/>
          <w:rtl w:val="1"/>
        </w:rPr>
        <w:t xml:space="preserve">ْ </w:t>
      </w:r>
      <w:r w:rsidDel="00000000" w:rsidR="00000000" w:rsidRPr="00000000">
        <w:rPr>
          <w:rFonts w:ascii="Scheherazade" w:cs="Scheherazade" w:eastAsia="Scheherazade" w:hAnsi="Scheherazade"/>
          <w:b w:val="0"/>
          <w:i w:val="0"/>
          <w:smallCaps w:val="0"/>
          <w:strike w:val="0"/>
          <w:color w:val="000000"/>
          <w:sz w:val="32"/>
          <w:szCs w:val="32"/>
          <w:u w:val="none"/>
          <w:shd w:fill="auto" w:val="clear"/>
          <w:vertAlign w:val="baseline"/>
          <w:rtl w:val="1"/>
        </w:rPr>
        <w:t xml:space="preserve">ع</w:t>
      </w:r>
      <w:r w:rsidDel="00000000" w:rsidR="00000000" w:rsidRPr="00000000">
        <w:rPr>
          <w:rFonts w:ascii="Scheherazade" w:cs="Scheherazade" w:eastAsia="Scheherazade" w:hAnsi="Scheherazade"/>
          <w:b w:val="0"/>
          <w:i w:val="0"/>
          <w:smallCaps w:val="0"/>
          <w:strike w:val="0"/>
          <w:color w:val="000000"/>
          <w:sz w:val="32"/>
          <w:szCs w:val="32"/>
          <w:u w:val="none"/>
          <w:shd w:fill="auto" w:val="clear"/>
          <w:vertAlign w:val="baseline"/>
          <w:rtl w:val="1"/>
        </w:rPr>
        <w:t xml:space="preserve">َ</w:t>
      </w:r>
      <w:r w:rsidDel="00000000" w:rsidR="00000000" w:rsidRPr="00000000">
        <w:rPr>
          <w:rFonts w:ascii="Scheherazade" w:cs="Scheherazade" w:eastAsia="Scheherazade" w:hAnsi="Scheherazade"/>
          <w:b w:val="0"/>
          <w:i w:val="0"/>
          <w:smallCaps w:val="0"/>
          <w:strike w:val="0"/>
          <w:color w:val="000000"/>
          <w:sz w:val="32"/>
          <w:szCs w:val="32"/>
          <w:u w:val="none"/>
          <w:shd w:fill="auto" w:val="clear"/>
          <w:vertAlign w:val="baseline"/>
          <w:rtl w:val="1"/>
        </w:rPr>
        <w:t xml:space="preserve">ن</w:t>
      </w:r>
      <w:r w:rsidDel="00000000" w:rsidR="00000000" w:rsidRPr="00000000">
        <w:rPr>
          <w:rFonts w:ascii="Scheherazade" w:cs="Scheherazade" w:eastAsia="Scheherazade" w:hAnsi="Scheherazade"/>
          <w:b w:val="0"/>
          <w:i w:val="0"/>
          <w:smallCaps w:val="0"/>
          <w:strike w:val="0"/>
          <w:color w:val="000000"/>
          <w:sz w:val="32"/>
          <w:szCs w:val="32"/>
          <w:u w:val="none"/>
          <w:shd w:fill="auto" w:val="clear"/>
          <w:vertAlign w:val="baseline"/>
          <w:rtl w:val="1"/>
        </w:rPr>
        <w:t xml:space="preserve">ِ </w:t>
      </w:r>
      <w:r w:rsidDel="00000000" w:rsidR="00000000" w:rsidRPr="00000000">
        <w:rPr>
          <w:rFonts w:ascii="Scheherazade" w:cs="Scheherazade" w:eastAsia="Scheherazade" w:hAnsi="Scheherazade"/>
          <w:b w:val="0"/>
          <w:i w:val="0"/>
          <w:smallCaps w:val="0"/>
          <w:strike w:val="0"/>
          <w:color w:val="000000"/>
          <w:sz w:val="32"/>
          <w:szCs w:val="32"/>
          <w:u w:val="none"/>
          <w:shd w:fill="auto" w:val="clear"/>
          <w:vertAlign w:val="baseline"/>
          <w:rtl w:val="1"/>
        </w:rPr>
        <w:t xml:space="preserve">ال</w:t>
      </w:r>
      <w:r w:rsidDel="00000000" w:rsidR="00000000" w:rsidRPr="00000000">
        <w:rPr>
          <w:rFonts w:ascii="Scheherazade" w:cs="Scheherazade" w:eastAsia="Scheherazade" w:hAnsi="Scheherazade"/>
          <w:b w:val="0"/>
          <w:i w:val="0"/>
          <w:smallCaps w:val="0"/>
          <w:strike w:val="0"/>
          <w:color w:val="000000"/>
          <w:sz w:val="32"/>
          <w:szCs w:val="32"/>
          <w:u w:val="none"/>
          <w:shd w:fill="auto" w:val="clear"/>
          <w:vertAlign w:val="baseline"/>
          <w:rtl w:val="1"/>
        </w:rPr>
        <w:t xml:space="preserve">ْ</w:t>
      </w:r>
      <w:r w:rsidDel="00000000" w:rsidR="00000000" w:rsidRPr="00000000">
        <w:rPr>
          <w:rFonts w:ascii="Scheherazade" w:cs="Scheherazade" w:eastAsia="Scheherazade" w:hAnsi="Scheherazade"/>
          <w:b w:val="0"/>
          <w:i w:val="0"/>
          <w:smallCaps w:val="0"/>
          <w:strike w:val="0"/>
          <w:color w:val="000000"/>
          <w:sz w:val="32"/>
          <w:szCs w:val="32"/>
          <w:u w:val="none"/>
          <w:shd w:fill="auto" w:val="clear"/>
          <w:vertAlign w:val="baseline"/>
          <w:rtl w:val="1"/>
        </w:rPr>
        <w:t xml:space="preserve">م</w:t>
      </w:r>
      <w:r w:rsidDel="00000000" w:rsidR="00000000" w:rsidRPr="00000000">
        <w:rPr>
          <w:rFonts w:ascii="Scheherazade" w:cs="Scheherazade" w:eastAsia="Scheherazade" w:hAnsi="Scheherazade"/>
          <w:b w:val="0"/>
          <w:i w:val="0"/>
          <w:smallCaps w:val="0"/>
          <w:strike w:val="0"/>
          <w:color w:val="000000"/>
          <w:sz w:val="32"/>
          <w:szCs w:val="32"/>
          <w:u w:val="none"/>
          <w:shd w:fill="auto" w:val="clear"/>
          <w:vertAlign w:val="baseline"/>
          <w:rtl w:val="1"/>
        </w:rPr>
        <w:t xml:space="preserve">َ</w:t>
      </w:r>
      <w:r w:rsidDel="00000000" w:rsidR="00000000" w:rsidRPr="00000000">
        <w:rPr>
          <w:rFonts w:ascii="Scheherazade" w:cs="Scheherazade" w:eastAsia="Scheherazade" w:hAnsi="Scheherazade"/>
          <w:b w:val="0"/>
          <w:i w:val="0"/>
          <w:smallCaps w:val="0"/>
          <w:strike w:val="0"/>
          <w:color w:val="000000"/>
          <w:sz w:val="32"/>
          <w:szCs w:val="32"/>
          <w:u w:val="none"/>
          <w:shd w:fill="auto" w:val="clear"/>
          <w:vertAlign w:val="baseline"/>
          <w:rtl w:val="1"/>
        </w:rPr>
        <w:t xml:space="preserve">ض</w:t>
      </w:r>
      <w:r w:rsidDel="00000000" w:rsidR="00000000" w:rsidRPr="00000000">
        <w:rPr>
          <w:rFonts w:ascii="Scheherazade" w:cs="Scheherazade" w:eastAsia="Scheherazade" w:hAnsi="Scheherazade"/>
          <w:b w:val="0"/>
          <w:i w:val="0"/>
          <w:smallCaps w:val="0"/>
          <w:strike w:val="0"/>
          <w:color w:val="000000"/>
          <w:sz w:val="32"/>
          <w:szCs w:val="32"/>
          <w:u w:val="none"/>
          <w:shd w:fill="auto" w:val="clear"/>
          <w:vertAlign w:val="baseline"/>
          <w:rtl w:val="1"/>
        </w:rPr>
        <w:t xml:space="preserve">َ</w:t>
      </w:r>
      <w:r w:rsidDel="00000000" w:rsidR="00000000" w:rsidRPr="00000000">
        <w:rPr>
          <w:rFonts w:ascii="Scheherazade" w:cs="Scheherazade" w:eastAsia="Scheherazade" w:hAnsi="Scheherazade"/>
          <w:b w:val="0"/>
          <w:i w:val="0"/>
          <w:smallCaps w:val="0"/>
          <w:strike w:val="0"/>
          <w:color w:val="000000"/>
          <w:sz w:val="32"/>
          <w:szCs w:val="32"/>
          <w:u w:val="none"/>
          <w:shd w:fill="auto" w:val="clear"/>
          <w:vertAlign w:val="baseline"/>
          <w:rtl w:val="1"/>
        </w:rPr>
        <w:t xml:space="preserve">اج</w:t>
      </w:r>
      <w:r w:rsidDel="00000000" w:rsidR="00000000" w:rsidRPr="00000000">
        <w:rPr>
          <w:rFonts w:ascii="Scheherazade" w:cs="Scheherazade" w:eastAsia="Scheherazade" w:hAnsi="Scheherazade"/>
          <w:b w:val="0"/>
          <w:i w:val="0"/>
          <w:smallCaps w:val="0"/>
          <w:strike w:val="0"/>
          <w:color w:val="000000"/>
          <w:sz w:val="32"/>
          <w:szCs w:val="32"/>
          <w:u w:val="none"/>
          <w:shd w:fill="auto" w:val="clear"/>
          <w:vertAlign w:val="baseline"/>
          <w:rtl w:val="1"/>
        </w:rPr>
        <w:t xml:space="preserve">ِ</w:t>
      </w:r>
      <w:r w:rsidDel="00000000" w:rsidR="00000000" w:rsidRPr="00000000">
        <w:rPr>
          <w:rFonts w:ascii="Scheherazade" w:cs="Scheherazade" w:eastAsia="Scheherazade" w:hAnsi="Scheherazade"/>
          <w:b w:val="0"/>
          <w:i w:val="0"/>
          <w:smallCaps w:val="0"/>
          <w:strike w:val="0"/>
          <w:color w:val="000000"/>
          <w:sz w:val="32"/>
          <w:szCs w:val="32"/>
          <w:u w:val="none"/>
          <w:shd w:fill="auto" w:val="clear"/>
          <w:vertAlign w:val="baseline"/>
          <w:rtl w:val="1"/>
        </w:rPr>
        <w:t xml:space="preserve">ع</w:t>
      </w:r>
      <w:r w:rsidDel="00000000" w:rsidR="00000000" w:rsidRPr="00000000">
        <w:rPr>
          <w:rFonts w:ascii="Scheherazade" w:cs="Scheherazade" w:eastAsia="Scheherazade" w:hAnsi="Scheherazade"/>
          <w:b w:val="0"/>
          <w:i w:val="0"/>
          <w:smallCaps w:val="0"/>
          <w:strike w:val="0"/>
          <w:color w:val="000000"/>
          <w:sz w:val="32"/>
          <w:szCs w:val="32"/>
          <w:u w:val="none"/>
          <w:shd w:fill="auto" w:val="clear"/>
          <w:vertAlign w:val="baseline"/>
          <w:rtl w:val="1"/>
        </w:rPr>
        <w:t xml:space="preserve">ِ </w:t>
      </w:r>
      <w:r w:rsidDel="00000000" w:rsidR="00000000" w:rsidRPr="00000000">
        <w:rPr>
          <w:rFonts w:ascii="Scheherazade" w:cs="Scheherazade" w:eastAsia="Scheherazade" w:hAnsi="Scheherazade"/>
          <w:b w:val="0"/>
          <w:i w:val="0"/>
          <w:smallCaps w:val="0"/>
          <w:strike w:val="0"/>
          <w:color w:val="000000"/>
          <w:sz w:val="32"/>
          <w:szCs w:val="32"/>
          <w:u w:val="none"/>
          <w:shd w:fill="auto" w:val="clear"/>
          <w:vertAlign w:val="baseline"/>
          <w:rtl w:val="1"/>
        </w:rPr>
        <w:t xml:space="preserve">ي</w:t>
      </w:r>
      <w:r w:rsidDel="00000000" w:rsidR="00000000" w:rsidRPr="00000000">
        <w:rPr>
          <w:rFonts w:ascii="Scheherazade" w:cs="Scheherazade" w:eastAsia="Scheherazade" w:hAnsi="Scheherazade"/>
          <w:b w:val="0"/>
          <w:i w:val="0"/>
          <w:smallCaps w:val="0"/>
          <w:strike w:val="0"/>
          <w:color w:val="000000"/>
          <w:sz w:val="32"/>
          <w:szCs w:val="32"/>
          <w:u w:val="none"/>
          <w:shd w:fill="auto" w:val="clear"/>
          <w:vertAlign w:val="baseline"/>
          <w:rtl w:val="1"/>
        </w:rPr>
        <w:t xml:space="preserve">َ</w:t>
      </w:r>
      <w:r w:rsidDel="00000000" w:rsidR="00000000" w:rsidRPr="00000000">
        <w:rPr>
          <w:rFonts w:ascii="Scheherazade" w:cs="Scheherazade" w:eastAsia="Scheherazade" w:hAnsi="Scheherazade"/>
          <w:b w:val="0"/>
          <w:i w:val="0"/>
          <w:smallCaps w:val="0"/>
          <w:strike w:val="0"/>
          <w:color w:val="000000"/>
          <w:sz w:val="32"/>
          <w:szCs w:val="32"/>
          <w:u w:val="none"/>
          <w:shd w:fill="auto" w:val="clear"/>
          <w:vertAlign w:val="baseline"/>
          <w:rtl w:val="1"/>
        </w:rPr>
        <w:t xml:space="preserve">د</w:t>
      </w:r>
      <w:r w:rsidDel="00000000" w:rsidR="00000000" w:rsidRPr="00000000">
        <w:rPr>
          <w:rFonts w:ascii="Scheherazade" w:cs="Scheherazade" w:eastAsia="Scheherazade" w:hAnsi="Scheherazade"/>
          <w:b w:val="0"/>
          <w:i w:val="0"/>
          <w:smallCaps w:val="0"/>
          <w:strike w:val="0"/>
          <w:color w:val="000000"/>
          <w:sz w:val="32"/>
          <w:szCs w:val="32"/>
          <w:u w:val="none"/>
          <w:shd w:fill="auto" w:val="clear"/>
          <w:vertAlign w:val="baseline"/>
          <w:rtl w:val="1"/>
        </w:rPr>
        <w:t xml:space="preserve">ْ</w:t>
      </w:r>
      <w:r w:rsidDel="00000000" w:rsidR="00000000" w:rsidRPr="00000000">
        <w:rPr>
          <w:rFonts w:ascii="Scheherazade" w:cs="Scheherazade" w:eastAsia="Scheherazade" w:hAnsi="Scheherazade"/>
          <w:b w:val="0"/>
          <w:i w:val="0"/>
          <w:smallCaps w:val="0"/>
          <w:strike w:val="0"/>
          <w:color w:val="000000"/>
          <w:sz w:val="32"/>
          <w:szCs w:val="32"/>
          <w:u w:val="none"/>
          <w:shd w:fill="auto" w:val="clear"/>
          <w:vertAlign w:val="baseline"/>
          <w:rtl w:val="1"/>
        </w:rPr>
        <w:t xml:space="preserve">ع</w:t>
      </w:r>
      <w:r w:rsidDel="00000000" w:rsidR="00000000" w:rsidRPr="00000000">
        <w:rPr>
          <w:rFonts w:ascii="Scheherazade" w:cs="Scheherazade" w:eastAsia="Scheherazade" w:hAnsi="Scheherazade"/>
          <w:b w:val="0"/>
          <w:i w:val="0"/>
          <w:smallCaps w:val="0"/>
          <w:strike w:val="0"/>
          <w:color w:val="000000"/>
          <w:sz w:val="32"/>
          <w:szCs w:val="32"/>
          <w:u w:val="none"/>
          <w:shd w:fill="auto" w:val="clear"/>
          <w:vertAlign w:val="baseline"/>
          <w:rtl w:val="1"/>
        </w:rPr>
        <w:t xml:space="preserve">ُ</w:t>
      </w:r>
      <w:r w:rsidDel="00000000" w:rsidR="00000000" w:rsidRPr="00000000">
        <w:rPr>
          <w:rFonts w:ascii="Scheherazade" w:cs="Scheherazade" w:eastAsia="Scheherazade" w:hAnsi="Scheherazade"/>
          <w:b w:val="0"/>
          <w:i w:val="0"/>
          <w:smallCaps w:val="0"/>
          <w:strike w:val="0"/>
          <w:color w:val="000000"/>
          <w:sz w:val="32"/>
          <w:szCs w:val="32"/>
          <w:u w:val="none"/>
          <w:shd w:fill="auto" w:val="clear"/>
          <w:vertAlign w:val="baseline"/>
          <w:rtl w:val="1"/>
        </w:rPr>
        <w:t xml:space="preserve">ون</w:t>
      </w:r>
      <w:r w:rsidDel="00000000" w:rsidR="00000000" w:rsidRPr="00000000">
        <w:rPr>
          <w:rFonts w:ascii="Scheherazade" w:cs="Scheherazade" w:eastAsia="Scheherazade" w:hAnsi="Scheherazade"/>
          <w:b w:val="0"/>
          <w:i w:val="0"/>
          <w:smallCaps w:val="0"/>
          <w:strike w:val="0"/>
          <w:color w:val="000000"/>
          <w:sz w:val="32"/>
          <w:szCs w:val="32"/>
          <w:u w:val="none"/>
          <w:shd w:fill="auto" w:val="clear"/>
          <w:vertAlign w:val="baseline"/>
          <w:rtl w:val="1"/>
        </w:rPr>
        <w:t xml:space="preserve">َ </w:t>
      </w:r>
      <w:r w:rsidDel="00000000" w:rsidR="00000000" w:rsidRPr="00000000">
        <w:rPr>
          <w:rFonts w:ascii="Scheherazade" w:cs="Scheherazade" w:eastAsia="Scheherazade" w:hAnsi="Scheherazade"/>
          <w:b w:val="0"/>
          <w:i w:val="0"/>
          <w:smallCaps w:val="0"/>
          <w:strike w:val="0"/>
          <w:color w:val="000000"/>
          <w:sz w:val="32"/>
          <w:szCs w:val="32"/>
          <w:u w:val="none"/>
          <w:shd w:fill="auto" w:val="clear"/>
          <w:vertAlign w:val="baseline"/>
          <w:rtl w:val="1"/>
        </w:rPr>
        <w:t xml:space="preserve">ر</w:t>
      </w:r>
      <w:r w:rsidDel="00000000" w:rsidR="00000000" w:rsidRPr="00000000">
        <w:rPr>
          <w:rFonts w:ascii="Scheherazade" w:cs="Scheherazade" w:eastAsia="Scheherazade" w:hAnsi="Scheherazade"/>
          <w:b w:val="0"/>
          <w:i w:val="0"/>
          <w:smallCaps w:val="0"/>
          <w:strike w:val="0"/>
          <w:color w:val="000000"/>
          <w:sz w:val="32"/>
          <w:szCs w:val="32"/>
          <w:u w:val="none"/>
          <w:shd w:fill="auto" w:val="clear"/>
          <w:vertAlign w:val="baseline"/>
          <w:rtl w:val="1"/>
        </w:rPr>
        <w:t xml:space="preserve">َ</w:t>
      </w:r>
      <w:r w:rsidDel="00000000" w:rsidR="00000000" w:rsidRPr="00000000">
        <w:rPr>
          <w:rFonts w:ascii="Scheherazade" w:cs="Scheherazade" w:eastAsia="Scheherazade" w:hAnsi="Scheherazade"/>
          <w:b w:val="0"/>
          <w:i w:val="0"/>
          <w:smallCaps w:val="0"/>
          <w:strike w:val="0"/>
          <w:color w:val="000000"/>
          <w:sz w:val="32"/>
          <w:szCs w:val="32"/>
          <w:u w:val="none"/>
          <w:shd w:fill="auto" w:val="clear"/>
          <w:vertAlign w:val="baseline"/>
          <w:rtl w:val="1"/>
        </w:rPr>
        <w:t xml:space="preserve">ب</w:t>
      </w:r>
      <w:r w:rsidDel="00000000" w:rsidR="00000000" w:rsidRPr="00000000">
        <w:rPr>
          <w:rFonts w:ascii="Scheherazade" w:cs="Scheherazade" w:eastAsia="Scheherazade" w:hAnsi="Scheherazade"/>
          <w:b w:val="0"/>
          <w:i w:val="0"/>
          <w:smallCaps w:val="0"/>
          <w:strike w:val="0"/>
          <w:color w:val="000000"/>
          <w:sz w:val="32"/>
          <w:szCs w:val="32"/>
          <w:u w:val="none"/>
          <w:shd w:fill="auto" w:val="clear"/>
          <w:vertAlign w:val="baseline"/>
          <w:rtl w:val="1"/>
        </w:rPr>
        <w:t xml:space="preserve">َّ</w:t>
      </w:r>
      <w:r w:rsidDel="00000000" w:rsidR="00000000" w:rsidRPr="00000000">
        <w:rPr>
          <w:rFonts w:ascii="Scheherazade" w:cs="Scheherazade" w:eastAsia="Scheherazade" w:hAnsi="Scheherazade"/>
          <w:b w:val="0"/>
          <w:i w:val="0"/>
          <w:smallCaps w:val="0"/>
          <w:strike w:val="0"/>
          <w:color w:val="000000"/>
          <w:sz w:val="32"/>
          <w:szCs w:val="32"/>
          <w:u w:val="none"/>
          <w:shd w:fill="auto" w:val="clear"/>
          <w:vertAlign w:val="baseline"/>
          <w:rtl w:val="1"/>
        </w:rPr>
        <w:t xml:space="preserve">ه</w:t>
      </w:r>
      <w:r w:rsidDel="00000000" w:rsidR="00000000" w:rsidRPr="00000000">
        <w:rPr>
          <w:rFonts w:ascii="Scheherazade" w:cs="Scheherazade" w:eastAsia="Scheherazade" w:hAnsi="Scheherazade"/>
          <w:b w:val="0"/>
          <w:i w:val="0"/>
          <w:smallCaps w:val="0"/>
          <w:strike w:val="0"/>
          <w:color w:val="000000"/>
          <w:sz w:val="32"/>
          <w:szCs w:val="32"/>
          <w:u w:val="none"/>
          <w:shd w:fill="auto" w:val="clear"/>
          <w:vertAlign w:val="baseline"/>
          <w:rtl w:val="1"/>
        </w:rPr>
        <w:t xml:space="preserve">ُ</w:t>
      </w:r>
      <w:r w:rsidDel="00000000" w:rsidR="00000000" w:rsidRPr="00000000">
        <w:rPr>
          <w:rFonts w:ascii="Scheherazade" w:cs="Scheherazade" w:eastAsia="Scheherazade" w:hAnsi="Scheherazade"/>
          <w:b w:val="0"/>
          <w:i w:val="0"/>
          <w:smallCaps w:val="0"/>
          <w:strike w:val="0"/>
          <w:color w:val="000000"/>
          <w:sz w:val="32"/>
          <w:szCs w:val="32"/>
          <w:u w:val="none"/>
          <w:shd w:fill="auto" w:val="clear"/>
          <w:vertAlign w:val="baseline"/>
          <w:rtl w:val="1"/>
        </w:rPr>
        <w:t xml:space="preserve">م</w:t>
      </w:r>
      <w:r w:rsidDel="00000000" w:rsidR="00000000" w:rsidRPr="00000000">
        <w:rPr>
          <w:rFonts w:ascii="Scheherazade" w:cs="Scheherazade" w:eastAsia="Scheherazade" w:hAnsi="Scheherazade"/>
          <w:b w:val="0"/>
          <w:i w:val="0"/>
          <w:smallCaps w:val="0"/>
          <w:strike w:val="0"/>
          <w:color w:val="000000"/>
          <w:sz w:val="32"/>
          <w:szCs w:val="32"/>
          <w:u w:val="none"/>
          <w:shd w:fill="auto" w:val="clear"/>
          <w:vertAlign w:val="baseline"/>
          <w:rtl w:val="1"/>
        </w:rPr>
        <w:t xml:space="preserve">ْ </w:t>
      </w:r>
      <w:r w:rsidDel="00000000" w:rsidR="00000000" w:rsidRPr="00000000">
        <w:rPr>
          <w:rFonts w:ascii="Scheherazade" w:cs="Scheherazade" w:eastAsia="Scheherazade" w:hAnsi="Scheherazade"/>
          <w:b w:val="0"/>
          <w:i w:val="0"/>
          <w:smallCaps w:val="0"/>
          <w:strike w:val="0"/>
          <w:color w:val="000000"/>
          <w:sz w:val="32"/>
          <w:szCs w:val="32"/>
          <w:u w:val="none"/>
          <w:shd w:fill="auto" w:val="clear"/>
          <w:vertAlign w:val="baseline"/>
          <w:rtl w:val="1"/>
        </w:rPr>
        <w:t xml:space="preserve">خ</w:t>
      </w:r>
      <w:r w:rsidDel="00000000" w:rsidR="00000000" w:rsidRPr="00000000">
        <w:rPr>
          <w:rFonts w:ascii="Scheherazade" w:cs="Scheherazade" w:eastAsia="Scheherazade" w:hAnsi="Scheherazade"/>
          <w:b w:val="0"/>
          <w:i w:val="0"/>
          <w:smallCaps w:val="0"/>
          <w:strike w:val="0"/>
          <w:color w:val="000000"/>
          <w:sz w:val="32"/>
          <w:szCs w:val="32"/>
          <w:u w:val="none"/>
          <w:shd w:fill="auto" w:val="clear"/>
          <w:vertAlign w:val="baseline"/>
          <w:rtl w:val="1"/>
        </w:rPr>
        <w:t xml:space="preserve">َ</w:t>
      </w:r>
      <w:r w:rsidDel="00000000" w:rsidR="00000000" w:rsidRPr="00000000">
        <w:rPr>
          <w:rFonts w:ascii="Scheherazade" w:cs="Scheherazade" w:eastAsia="Scheherazade" w:hAnsi="Scheherazade"/>
          <w:b w:val="0"/>
          <w:i w:val="0"/>
          <w:smallCaps w:val="0"/>
          <w:strike w:val="0"/>
          <w:color w:val="000000"/>
          <w:sz w:val="32"/>
          <w:szCs w:val="32"/>
          <w:u w:val="none"/>
          <w:shd w:fill="auto" w:val="clear"/>
          <w:vertAlign w:val="baseline"/>
          <w:rtl w:val="1"/>
        </w:rPr>
        <w:t xml:space="preserve">و</w:t>
      </w:r>
      <w:r w:rsidDel="00000000" w:rsidR="00000000" w:rsidRPr="00000000">
        <w:rPr>
          <w:rFonts w:ascii="Scheherazade" w:cs="Scheherazade" w:eastAsia="Scheherazade" w:hAnsi="Scheherazade"/>
          <w:b w:val="0"/>
          <w:i w:val="0"/>
          <w:smallCaps w:val="0"/>
          <w:strike w:val="0"/>
          <w:color w:val="000000"/>
          <w:sz w:val="32"/>
          <w:szCs w:val="32"/>
          <w:u w:val="none"/>
          <w:shd w:fill="auto" w:val="clear"/>
          <w:vertAlign w:val="baseline"/>
          <w:rtl w:val="1"/>
        </w:rPr>
        <w:t xml:space="preserve">ْ</w:t>
      </w:r>
      <w:r w:rsidDel="00000000" w:rsidR="00000000" w:rsidRPr="00000000">
        <w:rPr>
          <w:rFonts w:ascii="Scheherazade" w:cs="Scheherazade" w:eastAsia="Scheherazade" w:hAnsi="Scheherazade"/>
          <w:b w:val="0"/>
          <w:i w:val="0"/>
          <w:smallCaps w:val="0"/>
          <w:strike w:val="0"/>
          <w:color w:val="000000"/>
          <w:sz w:val="32"/>
          <w:szCs w:val="32"/>
          <w:u w:val="none"/>
          <w:shd w:fill="auto" w:val="clear"/>
          <w:vertAlign w:val="baseline"/>
          <w:rtl w:val="1"/>
        </w:rPr>
        <w:t xml:space="preserve">ف</w:t>
      </w:r>
      <w:r w:rsidDel="00000000" w:rsidR="00000000" w:rsidRPr="00000000">
        <w:rPr>
          <w:rFonts w:ascii="Scheherazade" w:cs="Scheherazade" w:eastAsia="Scheherazade" w:hAnsi="Scheherazade"/>
          <w:b w:val="0"/>
          <w:i w:val="0"/>
          <w:smallCaps w:val="0"/>
          <w:strike w:val="0"/>
          <w:color w:val="000000"/>
          <w:sz w:val="32"/>
          <w:szCs w:val="32"/>
          <w:u w:val="none"/>
          <w:shd w:fill="auto" w:val="clear"/>
          <w:vertAlign w:val="baseline"/>
          <w:rtl w:val="1"/>
        </w:rPr>
        <w:t xml:space="preserve">ً</w:t>
      </w:r>
      <w:r w:rsidDel="00000000" w:rsidR="00000000" w:rsidRPr="00000000">
        <w:rPr>
          <w:rFonts w:ascii="Scheherazade" w:cs="Scheherazade" w:eastAsia="Scheherazade" w:hAnsi="Scheherazade"/>
          <w:b w:val="0"/>
          <w:i w:val="0"/>
          <w:smallCaps w:val="0"/>
          <w:strike w:val="0"/>
          <w:color w:val="000000"/>
          <w:sz w:val="32"/>
          <w:szCs w:val="32"/>
          <w:u w:val="none"/>
          <w:shd w:fill="auto" w:val="clear"/>
          <w:vertAlign w:val="baseline"/>
          <w:rtl w:val="1"/>
        </w:rPr>
        <w:t xml:space="preserve">ا</w:t>
      </w:r>
      <w:r w:rsidDel="00000000" w:rsidR="00000000" w:rsidRPr="00000000">
        <w:rPr>
          <w:rFonts w:ascii="Scheherazade" w:cs="Scheherazade" w:eastAsia="Scheherazade" w:hAnsi="Scheherazade"/>
          <w:b w:val="0"/>
          <w:i w:val="0"/>
          <w:smallCaps w:val="0"/>
          <w:strike w:val="0"/>
          <w:color w:val="000000"/>
          <w:sz w:val="32"/>
          <w:szCs w:val="32"/>
          <w:u w:val="none"/>
          <w:shd w:fill="auto" w:val="clear"/>
          <w:vertAlign w:val="baseline"/>
          <w:rtl w:val="1"/>
        </w:rPr>
        <w:t xml:space="preserve"> </w:t>
      </w:r>
      <w:r w:rsidDel="00000000" w:rsidR="00000000" w:rsidRPr="00000000">
        <w:rPr>
          <w:rFonts w:ascii="Scheherazade" w:cs="Scheherazade" w:eastAsia="Scheherazade" w:hAnsi="Scheherazade"/>
          <w:b w:val="0"/>
          <w:i w:val="0"/>
          <w:smallCaps w:val="0"/>
          <w:strike w:val="0"/>
          <w:color w:val="000000"/>
          <w:sz w:val="32"/>
          <w:szCs w:val="32"/>
          <w:u w:val="none"/>
          <w:shd w:fill="auto" w:val="clear"/>
          <w:vertAlign w:val="baseline"/>
          <w:rtl w:val="1"/>
        </w:rPr>
        <w:t xml:space="preserve">و</w:t>
      </w:r>
      <w:r w:rsidDel="00000000" w:rsidR="00000000" w:rsidRPr="00000000">
        <w:rPr>
          <w:rFonts w:ascii="Scheherazade" w:cs="Scheherazade" w:eastAsia="Scheherazade" w:hAnsi="Scheherazade"/>
          <w:b w:val="0"/>
          <w:i w:val="0"/>
          <w:smallCaps w:val="0"/>
          <w:strike w:val="0"/>
          <w:color w:val="000000"/>
          <w:sz w:val="32"/>
          <w:szCs w:val="32"/>
          <w:u w:val="none"/>
          <w:shd w:fill="auto" w:val="clear"/>
          <w:vertAlign w:val="baseline"/>
          <w:rtl w:val="1"/>
        </w:rPr>
        <w:t xml:space="preserve">َ</w:t>
      </w:r>
      <w:r w:rsidDel="00000000" w:rsidR="00000000" w:rsidRPr="00000000">
        <w:rPr>
          <w:rFonts w:ascii="Scheherazade" w:cs="Scheherazade" w:eastAsia="Scheherazade" w:hAnsi="Scheherazade"/>
          <w:b w:val="0"/>
          <w:i w:val="0"/>
          <w:smallCaps w:val="0"/>
          <w:strike w:val="0"/>
          <w:color w:val="000000"/>
          <w:sz w:val="32"/>
          <w:szCs w:val="32"/>
          <w:u w:val="none"/>
          <w:shd w:fill="auto" w:val="clear"/>
          <w:vertAlign w:val="baseline"/>
          <w:rtl w:val="1"/>
        </w:rPr>
        <w:t xml:space="preserve">ط</w:t>
      </w:r>
      <w:r w:rsidDel="00000000" w:rsidR="00000000" w:rsidRPr="00000000">
        <w:rPr>
          <w:rFonts w:ascii="Scheherazade" w:cs="Scheherazade" w:eastAsia="Scheherazade" w:hAnsi="Scheherazade"/>
          <w:b w:val="0"/>
          <w:i w:val="0"/>
          <w:smallCaps w:val="0"/>
          <w:strike w:val="0"/>
          <w:color w:val="000000"/>
          <w:sz w:val="32"/>
          <w:szCs w:val="32"/>
          <w:u w:val="none"/>
          <w:shd w:fill="auto" w:val="clear"/>
          <w:vertAlign w:val="baseline"/>
          <w:rtl w:val="1"/>
        </w:rPr>
        <w:t xml:space="preserve">َ</w:t>
      </w:r>
      <w:r w:rsidDel="00000000" w:rsidR="00000000" w:rsidRPr="00000000">
        <w:rPr>
          <w:rFonts w:ascii="Scheherazade" w:cs="Scheherazade" w:eastAsia="Scheherazade" w:hAnsi="Scheherazade"/>
          <w:b w:val="0"/>
          <w:i w:val="0"/>
          <w:smallCaps w:val="0"/>
          <w:strike w:val="0"/>
          <w:color w:val="000000"/>
          <w:sz w:val="32"/>
          <w:szCs w:val="32"/>
          <w:u w:val="none"/>
          <w:shd w:fill="auto" w:val="clear"/>
          <w:vertAlign w:val="baseline"/>
          <w:rtl w:val="1"/>
        </w:rPr>
        <w:t xml:space="preserve">م</w:t>
      </w:r>
      <w:r w:rsidDel="00000000" w:rsidR="00000000" w:rsidRPr="00000000">
        <w:rPr>
          <w:rFonts w:ascii="Scheherazade" w:cs="Scheherazade" w:eastAsia="Scheherazade" w:hAnsi="Scheherazade"/>
          <w:b w:val="0"/>
          <w:i w:val="0"/>
          <w:smallCaps w:val="0"/>
          <w:strike w:val="0"/>
          <w:color w:val="000000"/>
          <w:sz w:val="32"/>
          <w:szCs w:val="32"/>
          <w:u w:val="none"/>
          <w:shd w:fill="auto" w:val="clear"/>
          <w:vertAlign w:val="baseline"/>
          <w:rtl w:val="1"/>
        </w:rPr>
        <w:t xml:space="preserve">َ</w:t>
      </w:r>
      <w:r w:rsidDel="00000000" w:rsidR="00000000" w:rsidRPr="00000000">
        <w:rPr>
          <w:rFonts w:ascii="Scheherazade" w:cs="Scheherazade" w:eastAsia="Scheherazade" w:hAnsi="Scheherazade"/>
          <w:b w:val="0"/>
          <w:i w:val="0"/>
          <w:smallCaps w:val="0"/>
          <w:strike w:val="0"/>
          <w:color w:val="000000"/>
          <w:sz w:val="32"/>
          <w:szCs w:val="32"/>
          <w:u w:val="none"/>
          <w:shd w:fill="auto" w:val="clear"/>
          <w:vertAlign w:val="baseline"/>
          <w:rtl w:val="1"/>
        </w:rPr>
        <w:t xml:space="preserve">ع</w:t>
      </w:r>
      <w:r w:rsidDel="00000000" w:rsidR="00000000" w:rsidRPr="00000000">
        <w:rPr>
          <w:rFonts w:ascii="Scheherazade" w:cs="Scheherazade" w:eastAsia="Scheherazade" w:hAnsi="Scheherazade"/>
          <w:b w:val="0"/>
          <w:i w:val="0"/>
          <w:smallCaps w:val="0"/>
          <w:strike w:val="0"/>
          <w:color w:val="000000"/>
          <w:sz w:val="32"/>
          <w:szCs w:val="32"/>
          <w:u w:val="none"/>
          <w:shd w:fill="auto" w:val="clear"/>
          <w:vertAlign w:val="baseline"/>
          <w:rtl w:val="1"/>
        </w:rPr>
        <w:t xml:space="preserve">ً</w:t>
      </w:r>
      <w:r w:rsidDel="00000000" w:rsidR="00000000" w:rsidRPr="00000000">
        <w:rPr>
          <w:rFonts w:ascii="Scheherazade" w:cs="Scheherazade" w:eastAsia="Scheherazade" w:hAnsi="Scheherazade"/>
          <w:b w:val="0"/>
          <w:i w:val="0"/>
          <w:smallCaps w:val="0"/>
          <w:strike w:val="0"/>
          <w:color w:val="000000"/>
          <w:sz w:val="32"/>
          <w:szCs w:val="32"/>
          <w:u w:val="none"/>
          <w:shd w:fill="auto" w:val="clear"/>
          <w:vertAlign w:val="baseline"/>
          <w:rtl w:val="1"/>
        </w:rPr>
        <w:t xml:space="preserve">ا</w:t>
      </w:r>
      <w:r w:rsidDel="00000000" w:rsidR="00000000" w:rsidRPr="00000000">
        <w:rPr>
          <w:rFonts w:ascii="Calibri" w:cs="Calibri" w:eastAsia="Calibri" w:hAnsi="Calibri"/>
          <w:b w:val="0"/>
          <w:i w:val="1"/>
          <w:smallCaps w:val="0"/>
          <w:strike w:val="0"/>
          <w:color w:val="000000"/>
          <w:sz w:val="28"/>
          <w:szCs w:val="2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(Coran 32/16).</w:t>
      </w: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Le ramadan est le jeûne obligatoire. Ce qui veut dire qu’il y a des Jeûnes surérogatoires pour se rapprocher davantage de Dieu. </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On peut citer ceux des lundis et jeudis ; les six jours durant le mois de Chawwal, qui suit Ramadan ; les trois jours à la moitié du mois lunaire ; le jour d’Arafat, les mois de Rajab, Chaaban ; les dix premiers jours du mois du pèlerinage, le jeûne du Prophète David, un jour sur deux ; le mois de Mouharram, etc.</w:t>
        <w:br w:type="textWrapping"/>
        <w:t xml:space="preserve">Le Messager de Dieu (saw) dit : </w:t>
      </w:r>
      <w:r w:rsidDel="00000000" w:rsidR="00000000" w:rsidRPr="00000000">
        <w:rPr>
          <w:rFonts w:ascii="Arial" w:cs="Arial" w:eastAsia="Arial" w:hAnsi="Arial"/>
          <w:b w:val="1"/>
          <w:i w:val="1"/>
          <w:smallCaps w:val="0"/>
          <w:strike w:val="0"/>
          <w:color w:val="000000"/>
          <w:sz w:val="32"/>
          <w:szCs w:val="32"/>
          <w:u w:val="none"/>
          <w:shd w:fill="auto" w:val="clear"/>
          <w:vertAlign w:val="baseline"/>
          <w:rtl w:val="0"/>
        </w:rPr>
        <w:t xml:space="preserve">«Chaque fois que quelqu'un jeûne un jour par amour de Dieu, Dieu éloigne son visage du feu de l'Enfer, d'une distance égale à celle qu'on parcourt en soixante-dix ans de marche».</w:t>
      </w: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L’Islam est une voie qui nous fixe un sens des finalités et nous guide vers un horizon de valeurs.</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C’est un message sublime dans sa profondeur et dans sa capacité à transformer l’individu et la société, par la saine compréhension et la bonne pratique des préceptes.</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Aujourd’hui le ramadan, demain la zakat, le pèlerinage aux lieux saints, et toujours la prière. Tout nous ramène à cette sagesse divine : la foi, c’est s’éduquer pour savoir cheminer avec les hommes sur la terre de Dieu, avec ses signes et ses enseignements.</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Cette présence citoyenne portée par la foi et la spiritualité, nous exige un engagement qualitatif au service des communautés humaines.</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Dans un contexte d’insécurité et de défis de tous ordres, le musulman est plus qu’interpellé à être de tous les combats qui apportent du bonheur aux créatures divines et promeut le développement socio-économique.</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Pour l’Islam porter la foi, c’est assumer une responsabilité devant Dieu et devant les hommes.</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Cette responsabilité fait du musulman, un agent actif de développement.</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La foi devient alors, un vecteur d’épanouissement individuel et collectif.</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Le Coran ne cesse de rappeler le lien qui existe entre l’adoration de Dieu et le service rendu aux humains. Adorer Dieu, c’est aussi être proches des créatures.</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Les actes cultuels prescrits ont pour finalité d’éduquer le croyant et de faire de lui, un homme de bien.</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Un hadice du Prophète Mohamad (paix et salut sur lui) indique que </w:t>
      </w:r>
      <w:r w:rsidDel="00000000" w:rsidR="00000000" w:rsidRPr="00000000">
        <w:rPr>
          <w:rFonts w:ascii="Arial" w:cs="Arial" w:eastAsia="Arial" w:hAnsi="Arial"/>
          <w:b w:val="1"/>
          <w:i w:val="1"/>
          <w:smallCaps w:val="0"/>
          <w:strike w:val="0"/>
          <w:color w:val="000000"/>
          <w:sz w:val="32"/>
          <w:szCs w:val="32"/>
          <w:u w:val="none"/>
          <w:shd w:fill="auto" w:val="clear"/>
          <w:vertAlign w:val="baseline"/>
          <w:rtl w:val="0"/>
        </w:rPr>
        <w:t xml:space="preserve">« Toute la créature constitue la famille de Dieu. Celui qu’Allah aime le plus, est celui qui est utile à cette famille ».</w:t>
      </w: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Tout ce qui concerne la marche du pays doit intéresser le musulman.</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Notre foi induit une responsabilité vis-à-vis de Dieu, mais aussi des hommes. Un bon musulman ne peut qu’être un bon citoyen et préoccupé des aspirations de ses concitoyens, car la vision de l’Islam est de construire une communauté forte et de référence, dont le symbole est la miséricorde apportée à l’humanité, au-delà des différences.</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Notre rôle de communauté exemplaire</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w:t>
      </w:r>
      <w:r w:rsidDel="00000000" w:rsidR="00000000" w:rsidRPr="00000000">
        <w:rPr>
          <w:rFonts w:ascii="Scheherazade" w:cs="Scheherazade" w:eastAsia="Scheherazade" w:hAnsi="Scheherazade"/>
          <w:b w:val="0"/>
          <w:i w:val="0"/>
          <w:smallCaps w:val="0"/>
          <w:strike w:val="0"/>
          <w:color w:val="000000"/>
          <w:sz w:val="28"/>
          <w:szCs w:val="28"/>
          <w:u w:val="none"/>
          <w:shd w:fill="auto" w:val="clear"/>
          <w:vertAlign w:val="baseline"/>
          <w:rtl w:val="1"/>
        </w:rPr>
        <w:t xml:space="preserve">خ</w:t>
      </w:r>
      <w:r w:rsidDel="00000000" w:rsidR="00000000" w:rsidRPr="00000000">
        <w:rPr>
          <w:rFonts w:ascii="Scheherazade" w:cs="Scheherazade" w:eastAsia="Scheherazade" w:hAnsi="Scheherazade"/>
          <w:b w:val="0"/>
          <w:i w:val="0"/>
          <w:smallCaps w:val="0"/>
          <w:strike w:val="0"/>
          <w:color w:val="000000"/>
          <w:sz w:val="28"/>
          <w:szCs w:val="28"/>
          <w:u w:val="none"/>
          <w:shd w:fill="auto" w:val="clear"/>
          <w:vertAlign w:val="baseline"/>
          <w:rtl w:val="1"/>
        </w:rPr>
        <w:t xml:space="preserve">َ</w:t>
      </w:r>
      <w:r w:rsidDel="00000000" w:rsidR="00000000" w:rsidRPr="00000000">
        <w:rPr>
          <w:rFonts w:ascii="Scheherazade" w:cs="Scheherazade" w:eastAsia="Scheherazade" w:hAnsi="Scheherazade"/>
          <w:b w:val="0"/>
          <w:i w:val="0"/>
          <w:smallCaps w:val="0"/>
          <w:strike w:val="0"/>
          <w:color w:val="000000"/>
          <w:sz w:val="28"/>
          <w:szCs w:val="28"/>
          <w:u w:val="none"/>
          <w:shd w:fill="auto" w:val="clear"/>
          <w:vertAlign w:val="baseline"/>
          <w:rtl w:val="1"/>
        </w:rPr>
        <w:t xml:space="preserve">ي</w:t>
      </w:r>
      <w:r w:rsidDel="00000000" w:rsidR="00000000" w:rsidRPr="00000000">
        <w:rPr>
          <w:rFonts w:ascii="Scheherazade" w:cs="Scheherazade" w:eastAsia="Scheherazade" w:hAnsi="Scheherazade"/>
          <w:b w:val="0"/>
          <w:i w:val="0"/>
          <w:smallCaps w:val="0"/>
          <w:strike w:val="0"/>
          <w:color w:val="000000"/>
          <w:sz w:val="28"/>
          <w:szCs w:val="28"/>
          <w:u w:val="none"/>
          <w:shd w:fill="auto" w:val="clear"/>
          <w:vertAlign w:val="baseline"/>
          <w:rtl w:val="1"/>
        </w:rPr>
        <w:t xml:space="preserve">ْ</w:t>
      </w:r>
      <w:r w:rsidDel="00000000" w:rsidR="00000000" w:rsidRPr="00000000">
        <w:rPr>
          <w:rFonts w:ascii="Scheherazade" w:cs="Scheherazade" w:eastAsia="Scheherazade" w:hAnsi="Scheherazade"/>
          <w:b w:val="0"/>
          <w:i w:val="0"/>
          <w:smallCaps w:val="0"/>
          <w:strike w:val="0"/>
          <w:color w:val="000000"/>
          <w:sz w:val="28"/>
          <w:szCs w:val="28"/>
          <w:u w:val="none"/>
          <w:shd w:fill="auto" w:val="clear"/>
          <w:vertAlign w:val="baseline"/>
          <w:rtl w:val="1"/>
        </w:rPr>
        <w:t xml:space="preserve">ر</w:t>
      </w:r>
      <w:r w:rsidDel="00000000" w:rsidR="00000000" w:rsidRPr="00000000">
        <w:rPr>
          <w:rFonts w:ascii="Scheherazade" w:cs="Scheherazade" w:eastAsia="Scheherazade" w:hAnsi="Scheherazade"/>
          <w:b w:val="0"/>
          <w:i w:val="0"/>
          <w:smallCaps w:val="0"/>
          <w:strike w:val="0"/>
          <w:color w:val="000000"/>
          <w:sz w:val="28"/>
          <w:szCs w:val="28"/>
          <w:u w:val="none"/>
          <w:shd w:fill="auto" w:val="clear"/>
          <w:vertAlign w:val="baseline"/>
          <w:rtl w:val="1"/>
        </w:rPr>
        <w:t xml:space="preserve">َ </w:t>
      </w:r>
      <w:r w:rsidDel="00000000" w:rsidR="00000000" w:rsidRPr="00000000">
        <w:rPr>
          <w:rFonts w:ascii="Scheherazade" w:cs="Scheherazade" w:eastAsia="Scheherazade" w:hAnsi="Scheherazade"/>
          <w:b w:val="0"/>
          <w:i w:val="0"/>
          <w:smallCaps w:val="0"/>
          <w:strike w:val="0"/>
          <w:color w:val="000000"/>
          <w:sz w:val="28"/>
          <w:szCs w:val="28"/>
          <w:u w:val="none"/>
          <w:shd w:fill="auto" w:val="clear"/>
          <w:vertAlign w:val="baseline"/>
          <w:rtl w:val="1"/>
        </w:rPr>
        <w:t xml:space="preserve">أ</w:t>
      </w:r>
      <w:r w:rsidDel="00000000" w:rsidR="00000000" w:rsidRPr="00000000">
        <w:rPr>
          <w:rFonts w:ascii="Scheherazade" w:cs="Scheherazade" w:eastAsia="Scheherazade" w:hAnsi="Scheherazade"/>
          <w:b w:val="0"/>
          <w:i w:val="0"/>
          <w:smallCaps w:val="0"/>
          <w:strike w:val="0"/>
          <w:color w:val="000000"/>
          <w:sz w:val="28"/>
          <w:szCs w:val="28"/>
          <w:u w:val="none"/>
          <w:shd w:fill="auto" w:val="clear"/>
          <w:vertAlign w:val="baseline"/>
          <w:rtl w:val="1"/>
        </w:rPr>
        <w:t xml:space="preserve">ُ</w:t>
      </w:r>
      <w:r w:rsidDel="00000000" w:rsidR="00000000" w:rsidRPr="00000000">
        <w:rPr>
          <w:rFonts w:ascii="Scheherazade" w:cs="Scheherazade" w:eastAsia="Scheherazade" w:hAnsi="Scheherazade"/>
          <w:b w:val="0"/>
          <w:i w:val="0"/>
          <w:smallCaps w:val="0"/>
          <w:strike w:val="0"/>
          <w:color w:val="000000"/>
          <w:sz w:val="28"/>
          <w:szCs w:val="28"/>
          <w:u w:val="none"/>
          <w:shd w:fill="auto" w:val="clear"/>
          <w:vertAlign w:val="baseline"/>
          <w:rtl w:val="1"/>
        </w:rPr>
        <w:t xml:space="preserve">م</w:t>
      </w:r>
      <w:r w:rsidDel="00000000" w:rsidR="00000000" w:rsidRPr="00000000">
        <w:rPr>
          <w:rFonts w:ascii="Scheherazade" w:cs="Scheherazade" w:eastAsia="Scheherazade" w:hAnsi="Scheherazade"/>
          <w:b w:val="0"/>
          <w:i w:val="0"/>
          <w:smallCaps w:val="0"/>
          <w:strike w:val="0"/>
          <w:color w:val="000000"/>
          <w:sz w:val="28"/>
          <w:szCs w:val="28"/>
          <w:u w:val="none"/>
          <w:shd w:fill="auto" w:val="clear"/>
          <w:vertAlign w:val="baseline"/>
          <w:rtl w:val="1"/>
        </w:rPr>
        <w:t xml:space="preserve">َّ</w:t>
      </w:r>
      <w:r w:rsidDel="00000000" w:rsidR="00000000" w:rsidRPr="00000000">
        <w:rPr>
          <w:rFonts w:ascii="Scheherazade" w:cs="Scheherazade" w:eastAsia="Scheherazade" w:hAnsi="Scheherazade"/>
          <w:b w:val="0"/>
          <w:i w:val="0"/>
          <w:smallCaps w:val="0"/>
          <w:strike w:val="0"/>
          <w:color w:val="000000"/>
          <w:sz w:val="28"/>
          <w:szCs w:val="28"/>
          <w:u w:val="none"/>
          <w:shd w:fill="auto" w:val="clear"/>
          <w:vertAlign w:val="baseline"/>
          <w:rtl w:val="1"/>
        </w:rPr>
        <w:t xml:space="preserve">ة</w:t>
      </w:r>
      <w:r w:rsidDel="00000000" w:rsidR="00000000" w:rsidRPr="00000000">
        <w:rPr>
          <w:rFonts w:ascii="Scheherazade" w:cs="Scheherazade" w:eastAsia="Scheherazade" w:hAnsi="Scheherazade"/>
          <w:b w:val="0"/>
          <w:i w:val="0"/>
          <w:smallCaps w:val="0"/>
          <w:strike w:val="0"/>
          <w:color w:val="000000"/>
          <w:sz w:val="28"/>
          <w:szCs w:val="28"/>
          <w:u w:val="none"/>
          <w:shd w:fill="auto" w:val="clear"/>
          <w:vertAlign w:val="baseline"/>
          <w:rtl w:val="0"/>
        </w:rPr>
        <w:t xml:space="preserve">ٍ</w: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Coran 3 :110)</w: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nous invite à relever le défi de la citoyenneté responsable et la visibilité de l’engagement. Accompagner les hommes et non les juger, c'est-à-dire avoir le geste qui apaise, le sourire qui rassure, la main qui secoure, le cœur qui aime. En un mot comme en mille, vivre l’Islam, c’est vivre avec les autres, parmi les autres et leur être utile.</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1"/>
          <w:i w:val="1"/>
          <w:smallCaps w:val="0"/>
          <w:strike w:val="0"/>
          <w:color w:val="000000"/>
          <w:sz w:val="32"/>
          <w:szCs w:val="32"/>
          <w:u w:val="none"/>
          <w:shd w:fill="auto" w:val="clear"/>
          <w:vertAlign w:val="baseline"/>
          <w:rtl w:val="0"/>
        </w:rPr>
        <w:t xml:space="preserve">‘’Nous vous avons créés à partir d’un homme et d’une femme et fait de vous des nations et tribus pour que vous tissez des liens entre vous. Mais sachez que le meilleur d’entre vous est celui qui a la crainte de Dieu’’</w:t>
      </w: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1"/>
          <w:smallCaps w:val="0"/>
          <w:strike w:val="0"/>
          <w:color w:val="000000"/>
          <w:sz w:val="28"/>
          <w:szCs w:val="28"/>
          <w:u w:val="none"/>
          <w:shd w:fill="auto" w:val="clear"/>
          <w:vertAlign w:val="baseline"/>
          <w:rtl w:val="0"/>
        </w:rPr>
        <w:t xml:space="preserve"> </w:t>
      </w:r>
      <w:r w:rsidDel="00000000" w:rsidR="00000000" w:rsidRPr="00000000">
        <w:rPr>
          <w:rFonts w:ascii="Scheherazade" w:cs="Scheherazade" w:eastAsia="Scheherazade" w:hAnsi="Scheherazade"/>
          <w:b w:val="0"/>
          <w:i w:val="0"/>
          <w:smallCaps w:val="0"/>
          <w:strike w:val="0"/>
          <w:color w:val="000000"/>
          <w:sz w:val="24"/>
          <w:szCs w:val="24"/>
          <w:u w:val="none"/>
          <w:shd w:fill="auto" w:val="clear"/>
          <w:vertAlign w:val="baseline"/>
          <w:rtl w:val="1"/>
        </w:rPr>
        <w:t xml:space="preserve">إ</w:t>
      </w:r>
      <w:r w:rsidDel="00000000" w:rsidR="00000000" w:rsidRPr="00000000">
        <w:rPr>
          <w:rFonts w:ascii="Scheherazade" w:cs="Scheherazade" w:eastAsia="Scheherazade" w:hAnsi="Scheherazade"/>
          <w:b w:val="0"/>
          <w:i w:val="0"/>
          <w:smallCaps w:val="0"/>
          <w:strike w:val="0"/>
          <w:color w:val="000000"/>
          <w:sz w:val="24"/>
          <w:szCs w:val="24"/>
          <w:u w:val="none"/>
          <w:shd w:fill="auto" w:val="clear"/>
          <w:vertAlign w:val="baseline"/>
          <w:rtl w:val="1"/>
        </w:rPr>
        <w:t xml:space="preserve">ِ</w:t>
      </w:r>
      <w:r w:rsidDel="00000000" w:rsidR="00000000" w:rsidRPr="00000000">
        <w:rPr>
          <w:rFonts w:ascii="Scheherazade" w:cs="Scheherazade" w:eastAsia="Scheherazade" w:hAnsi="Scheherazade"/>
          <w:b w:val="0"/>
          <w:i w:val="0"/>
          <w:smallCaps w:val="0"/>
          <w:strike w:val="0"/>
          <w:color w:val="000000"/>
          <w:sz w:val="24"/>
          <w:szCs w:val="24"/>
          <w:u w:val="none"/>
          <w:shd w:fill="auto" w:val="clear"/>
          <w:vertAlign w:val="baseline"/>
          <w:rtl w:val="1"/>
        </w:rPr>
        <w:t xml:space="preserve">ن</w:t>
      </w:r>
      <w:r w:rsidDel="00000000" w:rsidR="00000000" w:rsidRPr="00000000">
        <w:rPr>
          <w:rFonts w:ascii="Scheherazade" w:cs="Scheherazade" w:eastAsia="Scheherazade" w:hAnsi="Scheherazade"/>
          <w:b w:val="0"/>
          <w:i w:val="0"/>
          <w:smallCaps w:val="0"/>
          <w:strike w:val="0"/>
          <w:color w:val="000000"/>
          <w:sz w:val="24"/>
          <w:szCs w:val="24"/>
          <w:u w:val="none"/>
          <w:shd w:fill="auto" w:val="clear"/>
          <w:vertAlign w:val="baseline"/>
          <w:rtl w:val="1"/>
        </w:rPr>
        <w:t xml:space="preserve">َّ</w:t>
      </w:r>
      <w:r w:rsidDel="00000000" w:rsidR="00000000" w:rsidRPr="00000000">
        <w:rPr>
          <w:rFonts w:ascii="Scheherazade" w:cs="Scheherazade" w:eastAsia="Scheherazade" w:hAnsi="Scheherazade"/>
          <w:b w:val="0"/>
          <w:i w:val="0"/>
          <w:smallCaps w:val="0"/>
          <w:strike w:val="0"/>
          <w:color w:val="000000"/>
          <w:sz w:val="24"/>
          <w:szCs w:val="24"/>
          <w:u w:val="none"/>
          <w:shd w:fill="auto" w:val="clear"/>
          <w:vertAlign w:val="baseline"/>
          <w:rtl w:val="1"/>
        </w:rPr>
        <w:t xml:space="preserve">ا</w:t>
      </w:r>
      <w:r w:rsidDel="00000000" w:rsidR="00000000" w:rsidRPr="00000000">
        <w:rPr>
          <w:rFonts w:ascii="Scheherazade" w:cs="Scheherazade" w:eastAsia="Scheherazade" w:hAnsi="Scheherazade"/>
          <w:b w:val="0"/>
          <w:i w:val="0"/>
          <w:smallCaps w:val="0"/>
          <w:strike w:val="0"/>
          <w:color w:val="000000"/>
          <w:sz w:val="24"/>
          <w:szCs w:val="24"/>
          <w:u w:val="none"/>
          <w:shd w:fill="auto" w:val="clear"/>
          <w:vertAlign w:val="baseline"/>
          <w:rtl w:val="1"/>
        </w:rPr>
        <w:t xml:space="preserve"> </w:t>
      </w:r>
      <w:r w:rsidDel="00000000" w:rsidR="00000000" w:rsidRPr="00000000">
        <w:rPr>
          <w:rFonts w:ascii="Scheherazade" w:cs="Scheherazade" w:eastAsia="Scheherazade" w:hAnsi="Scheherazade"/>
          <w:b w:val="0"/>
          <w:i w:val="0"/>
          <w:smallCaps w:val="0"/>
          <w:strike w:val="0"/>
          <w:color w:val="000000"/>
          <w:sz w:val="24"/>
          <w:szCs w:val="24"/>
          <w:u w:val="none"/>
          <w:shd w:fill="auto" w:val="clear"/>
          <w:vertAlign w:val="baseline"/>
          <w:rtl w:val="1"/>
        </w:rPr>
        <w:t xml:space="preserve">خ</w:t>
      </w:r>
      <w:r w:rsidDel="00000000" w:rsidR="00000000" w:rsidRPr="00000000">
        <w:rPr>
          <w:rFonts w:ascii="Scheherazade" w:cs="Scheherazade" w:eastAsia="Scheherazade" w:hAnsi="Scheherazade"/>
          <w:b w:val="0"/>
          <w:i w:val="0"/>
          <w:smallCaps w:val="0"/>
          <w:strike w:val="0"/>
          <w:color w:val="000000"/>
          <w:sz w:val="24"/>
          <w:szCs w:val="24"/>
          <w:u w:val="none"/>
          <w:shd w:fill="auto" w:val="clear"/>
          <w:vertAlign w:val="baseline"/>
          <w:rtl w:val="1"/>
        </w:rPr>
        <w:t xml:space="preserve">َ</w:t>
      </w:r>
      <w:r w:rsidDel="00000000" w:rsidR="00000000" w:rsidRPr="00000000">
        <w:rPr>
          <w:rFonts w:ascii="Scheherazade" w:cs="Scheherazade" w:eastAsia="Scheherazade" w:hAnsi="Scheherazade"/>
          <w:b w:val="0"/>
          <w:i w:val="0"/>
          <w:smallCaps w:val="0"/>
          <w:strike w:val="0"/>
          <w:color w:val="000000"/>
          <w:sz w:val="24"/>
          <w:szCs w:val="24"/>
          <w:u w:val="none"/>
          <w:shd w:fill="auto" w:val="clear"/>
          <w:vertAlign w:val="baseline"/>
          <w:rtl w:val="1"/>
        </w:rPr>
        <w:t xml:space="preserve">ل</w:t>
      </w:r>
      <w:r w:rsidDel="00000000" w:rsidR="00000000" w:rsidRPr="00000000">
        <w:rPr>
          <w:rFonts w:ascii="Scheherazade" w:cs="Scheherazade" w:eastAsia="Scheherazade" w:hAnsi="Scheherazade"/>
          <w:b w:val="0"/>
          <w:i w:val="0"/>
          <w:smallCaps w:val="0"/>
          <w:strike w:val="0"/>
          <w:color w:val="000000"/>
          <w:sz w:val="24"/>
          <w:szCs w:val="24"/>
          <w:u w:val="none"/>
          <w:shd w:fill="auto" w:val="clear"/>
          <w:vertAlign w:val="baseline"/>
          <w:rtl w:val="1"/>
        </w:rPr>
        <w:t xml:space="preserve">َ</w:t>
      </w:r>
      <w:r w:rsidDel="00000000" w:rsidR="00000000" w:rsidRPr="00000000">
        <w:rPr>
          <w:rFonts w:ascii="Scheherazade" w:cs="Scheherazade" w:eastAsia="Scheherazade" w:hAnsi="Scheherazade"/>
          <w:b w:val="0"/>
          <w:i w:val="0"/>
          <w:smallCaps w:val="0"/>
          <w:strike w:val="0"/>
          <w:color w:val="000000"/>
          <w:sz w:val="24"/>
          <w:szCs w:val="24"/>
          <w:u w:val="none"/>
          <w:shd w:fill="auto" w:val="clear"/>
          <w:vertAlign w:val="baseline"/>
          <w:rtl w:val="1"/>
        </w:rPr>
        <w:t xml:space="preserve">ق</w:t>
      </w:r>
      <w:r w:rsidDel="00000000" w:rsidR="00000000" w:rsidRPr="00000000">
        <w:rPr>
          <w:rFonts w:ascii="Scheherazade" w:cs="Scheherazade" w:eastAsia="Scheherazade" w:hAnsi="Scheherazade"/>
          <w:b w:val="0"/>
          <w:i w:val="0"/>
          <w:smallCaps w:val="0"/>
          <w:strike w:val="0"/>
          <w:color w:val="000000"/>
          <w:sz w:val="24"/>
          <w:szCs w:val="24"/>
          <w:u w:val="none"/>
          <w:shd w:fill="auto" w:val="clear"/>
          <w:vertAlign w:val="baseline"/>
          <w:rtl w:val="1"/>
        </w:rPr>
        <w:t xml:space="preserve">ْ</w:t>
      </w:r>
      <w:r w:rsidDel="00000000" w:rsidR="00000000" w:rsidRPr="00000000">
        <w:rPr>
          <w:rFonts w:ascii="Scheherazade" w:cs="Scheherazade" w:eastAsia="Scheherazade" w:hAnsi="Scheherazade"/>
          <w:b w:val="0"/>
          <w:i w:val="0"/>
          <w:smallCaps w:val="0"/>
          <w:strike w:val="0"/>
          <w:color w:val="000000"/>
          <w:sz w:val="24"/>
          <w:szCs w:val="24"/>
          <w:u w:val="none"/>
          <w:shd w:fill="auto" w:val="clear"/>
          <w:vertAlign w:val="baseline"/>
          <w:rtl w:val="1"/>
        </w:rPr>
        <w:t xml:space="preserve">ن</w:t>
      </w:r>
      <w:r w:rsidDel="00000000" w:rsidR="00000000" w:rsidRPr="00000000">
        <w:rPr>
          <w:rFonts w:ascii="Scheherazade" w:cs="Scheherazade" w:eastAsia="Scheherazade" w:hAnsi="Scheherazade"/>
          <w:b w:val="0"/>
          <w:i w:val="0"/>
          <w:smallCaps w:val="0"/>
          <w:strike w:val="0"/>
          <w:color w:val="000000"/>
          <w:sz w:val="24"/>
          <w:szCs w:val="24"/>
          <w:u w:val="none"/>
          <w:shd w:fill="auto" w:val="clear"/>
          <w:vertAlign w:val="baseline"/>
          <w:rtl w:val="1"/>
        </w:rPr>
        <w:t xml:space="preserve">َ</w:t>
      </w:r>
      <w:r w:rsidDel="00000000" w:rsidR="00000000" w:rsidRPr="00000000">
        <w:rPr>
          <w:rFonts w:ascii="Scheherazade" w:cs="Scheherazade" w:eastAsia="Scheherazade" w:hAnsi="Scheherazade"/>
          <w:b w:val="0"/>
          <w:i w:val="0"/>
          <w:smallCaps w:val="0"/>
          <w:strike w:val="0"/>
          <w:color w:val="000000"/>
          <w:sz w:val="24"/>
          <w:szCs w:val="24"/>
          <w:u w:val="none"/>
          <w:shd w:fill="auto" w:val="clear"/>
          <w:vertAlign w:val="baseline"/>
          <w:rtl w:val="1"/>
        </w:rPr>
        <w:t xml:space="preserve">اك</w:t>
      </w:r>
      <w:r w:rsidDel="00000000" w:rsidR="00000000" w:rsidRPr="00000000">
        <w:rPr>
          <w:rFonts w:ascii="Scheherazade" w:cs="Scheherazade" w:eastAsia="Scheherazade" w:hAnsi="Scheherazade"/>
          <w:b w:val="0"/>
          <w:i w:val="0"/>
          <w:smallCaps w:val="0"/>
          <w:strike w:val="0"/>
          <w:color w:val="000000"/>
          <w:sz w:val="24"/>
          <w:szCs w:val="24"/>
          <w:u w:val="none"/>
          <w:shd w:fill="auto" w:val="clear"/>
          <w:vertAlign w:val="baseline"/>
          <w:rtl w:val="1"/>
        </w:rPr>
        <w:t xml:space="preserve">ُ</w:t>
      </w:r>
      <w:r w:rsidDel="00000000" w:rsidR="00000000" w:rsidRPr="00000000">
        <w:rPr>
          <w:rFonts w:ascii="Scheherazade" w:cs="Scheherazade" w:eastAsia="Scheherazade" w:hAnsi="Scheherazade"/>
          <w:b w:val="0"/>
          <w:i w:val="0"/>
          <w:smallCaps w:val="0"/>
          <w:strike w:val="0"/>
          <w:color w:val="000000"/>
          <w:sz w:val="24"/>
          <w:szCs w:val="24"/>
          <w:u w:val="none"/>
          <w:shd w:fill="auto" w:val="clear"/>
          <w:vertAlign w:val="baseline"/>
          <w:rtl w:val="1"/>
        </w:rPr>
        <w:t xml:space="preserve">م</w:t>
      </w:r>
      <w:r w:rsidDel="00000000" w:rsidR="00000000" w:rsidRPr="00000000">
        <w:rPr>
          <w:rFonts w:ascii="Scheherazade" w:cs="Scheherazade" w:eastAsia="Scheherazade" w:hAnsi="Scheherazade"/>
          <w:b w:val="0"/>
          <w:i w:val="0"/>
          <w:smallCaps w:val="0"/>
          <w:strike w:val="0"/>
          <w:color w:val="000000"/>
          <w:sz w:val="24"/>
          <w:szCs w:val="24"/>
          <w:u w:val="none"/>
          <w:shd w:fill="auto" w:val="clear"/>
          <w:vertAlign w:val="baseline"/>
          <w:rtl w:val="1"/>
        </w:rPr>
        <w:t xml:space="preserve"> </w:t>
      </w:r>
      <w:r w:rsidDel="00000000" w:rsidR="00000000" w:rsidRPr="00000000">
        <w:rPr>
          <w:rFonts w:ascii="Scheherazade" w:cs="Scheherazade" w:eastAsia="Scheherazade" w:hAnsi="Scheherazade"/>
          <w:b w:val="0"/>
          <w:i w:val="0"/>
          <w:smallCaps w:val="0"/>
          <w:strike w:val="0"/>
          <w:color w:val="000000"/>
          <w:sz w:val="24"/>
          <w:szCs w:val="24"/>
          <w:u w:val="none"/>
          <w:shd w:fill="auto" w:val="clear"/>
          <w:vertAlign w:val="baseline"/>
          <w:rtl w:val="1"/>
        </w:rPr>
        <w:t xml:space="preserve">م</w:t>
      </w:r>
      <w:r w:rsidDel="00000000" w:rsidR="00000000" w:rsidRPr="00000000">
        <w:rPr>
          <w:rFonts w:ascii="Scheherazade" w:cs="Scheherazade" w:eastAsia="Scheherazade" w:hAnsi="Scheherazade"/>
          <w:b w:val="0"/>
          <w:i w:val="0"/>
          <w:smallCaps w:val="0"/>
          <w:strike w:val="0"/>
          <w:color w:val="000000"/>
          <w:sz w:val="24"/>
          <w:szCs w:val="24"/>
          <w:u w:val="none"/>
          <w:shd w:fill="auto" w:val="clear"/>
          <w:vertAlign w:val="baseline"/>
          <w:rtl w:val="1"/>
        </w:rPr>
        <w:t xml:space="preserve">ِّ</w:t>
      </w:r>
      <w:r w:rsidDel="00000000" w:rsidR="00000000" w:rsidRPr="00000000">
        <w:rPr>
          <w:rFonts w:ascii="Scheherazade" w:cs="Scheherazade" w:eastAsia="Scheherazade" w:hAnsi="Scheherazade"/>
          <w:b w:val="0"/>
          <w:i w:val="0"/>
          <w:smallCaps w:val="0"/>
          <w:strike w:val="0"/>
          <w:color w:val="000000"/>
          <w:sz w:val="24"/>
          <w:szCs w:val="24"/>
          <w:u w:val="none"/>
          <w:shd w:fill="auto" w:val="clear"/>
          <w:vertAlign w:val="baseline"/>
          <w:rtl w:val="1"/>
        </w:rPr>
        <w:t xml:space="preserve">ن</w:t>
      </w:r>
      <w:r w:rsidDel="00000000" w:rsidR="00000000" w:rsidRPr="00000000">
        <w:rPr>
          <w:rFonts w:ascii="Scheherazade" w:cs="Scheherazade" w:eastAsia="Scheherazade" w:hAnsi="Scheherazade"/>
          <w:b w:val="0"/>
          <w:i w:val="0"/>
          <w:smallCaps w:val="0"/>
          <w:strike w:val="0"/>
          <w:color w:val="000000"/>
          <w:sz w:val="24"/>
          <w:szCs w:val="24"/>
          <w:u w:val="none"/>
          <w:shd w:fill="auto" w:val="clear"/>
          <w:vertAlign w:val="baseline"/>
          <w:rtl w:val="1"/>
        </w:rPr>
        <w:t xml:space="preserve"> </w:t>
      </w:r>
      <w:r w:rsidDel="00000000" w:rsidR="00000000" w:rsidRPr="00000000">
        <w:rPr>
          <w:rFonts w:ascii="Scheherazade" w:cs="Scheherazade" w:eastAsia="Scheherazade" w:hAnsi="Scheherazade"/>
          <w:b w:val="0"/>
          <w:i w:val="0"/>
          <w:smallCaps w:val="0"/>
          <w:strike w:val="0"/>
          <w:color w:val="000000"/>
          <w:sz w:val="24"/>
          <w:szCs w:val="24"/>
          <w:u w:val="none"/>
          <w:shd w:fill="auto" w:val="clear"/>
          <w:vertAlign w:val="baseline"/>
          <w:rtl w:val="1"/>
        </w:rPr>
        <w:t xml:space="preserve">ذ</w:t>
      </w:r>
      <w:r w:rsidDel="00000000" w:rsidR="00000000" w:rsidRPr="00000000">
        <w:rPr>
          <w:rFonts w:ascii="Scheherazade" w:cs="Scheherazade" w:eastAsia="Scheherazade" w:hAnsi="Scheherazade"/>
          <w:b w:val="0"/>
          <w:i w:val="0"/>
          <w:smallCaps w:val="0"/>
          <w:strike w:val="0"/>
          <w:color w:val="000000"/>
          <w:sz w:val="24"/>
          <w:szCs w:val="24"/>
          <w:u w:val="none"/>
          <w:shd w:fill="auto" w:val="clear"/>
          <w:vertAlign w:val="baseline"/>
          <w:rtl w:val="1"/>
        </w:rPr>
        <w:t xml:space="preserve">َ</w:t>
      </w:r>
      <w:r w:rsidDel="00000000" w:rsidR="00000000" w:rsidRPr="00000000">
        <w:rPr>
          <w:rFonts w:ascii="Scheherazade" w:cs="Scheherazade" w:eastAsia="Scheherazade" w:hAnsi="Scheherazade"/>
          <w:b w:val="0"/>
          <w:i w:val="0"/>
          <w:smallCaps w:val="0"/>
          <w:strike w:val="0"/>
          <w:color w:val="000000"/>
          <w:sz w:val="24"/>
          <w:szCs w:val="24"/>
          <w:u w:val="none"/>
          <w:shd w:fill="auto" w:val="clear"/>
          <w:vertAlign w:val="baseline"/>
          <w:rtl w:val="1"/>
        </w:rPr>
        <w:t xml:space="preserve">ك</w:t>
      </w:r>
      <w:r w:rsidDel="00000000" w:rsidR="00000000" w:rsidRPr="00000000">
        <w:rPr>
          <w:rFonts w:ascii="Scheherazade" w:cs="Scheherazade" w:eastAsia="Scheherazade" w:hAnsi="Scheherazade"/>
          <w:b w:val="0"/>
          <w:i w:val="0"/>
          <w:smallCaps w:val="0"/>
          <w:strike w:val="0"/>
          <w:color w:val="000000"/>
          <w:sz w:val="24"/>
          <w:szCs w:val="24"/>
          <w:u w:val="none"/>
          <w:shd w:fill="auto" w:val="clear"/>
          <w:vertAlign w:val="baseline"/>
          <w:rtl w:val="1"/>
        </w:rPr>
        <w:t xml:space="preserve">َ</w:t>
      </w:r>
      <w:r w:rsidDel="00000000" w:rsidR="00000000" w:rsidRPr="00000000">
        <w:rPr>
          <w:rFonts w:ascii="Scheherazade" w:cs="Scheherazade" w:eastAsia="Scheherazade" w:hAnsi="Scheherazade"/>
          <w:b w:val="0"/>
          <w:i w:val="0"/>
          <w:smallCaps w:val="0"/>
          <w:strike w:val="0"/>
          <w:color w:val="000000"/>
          <w:sz w:val="24"/>
          <w:szCs w:val="24"/>
          <w:u w:val="none"/>
          <w:shd w:fill="auto" w:val="clear"/>
          <w:vertAlign w:val="baseline"/>
          <w:rtl w:val="1"/>
        </w:rPr>
        <w:t xml:space="preserve">ر</w:t>
      </w:r>
      <w:r w:rsidDel="00000000" w:rsidR="00000000" w:rsidRPr="00000000">
        <w:rPr>
          <w:rFonts w:ascii="Scheherazade" w:cs="Scheherazade" w:eastAsia="Scheherazade" w:hAnsi="Scheherazade"/>
          <w:b w:val="0"/>
          <w:i w:val="0"/>
          <w:smallCaps w:val="0"/>
          <w:strike w:val="0"/>
          <w:color w:val="000000"/>
          <w:sz w:val="24"/>
          <w:szCs w:val="24"/>
          <w:u w:val="none"/>
          <w:shd w:fill="auto" w:val="clear"/>
          <w:vertAlign w:val="baseline"/>
          <w:rtl w:val="1"/>
        </w:rPr>
        <w:t xml:space="preserve">ٍ </w:t>
      </w:r>
      <w:r w:rsidDel="00000000" w:rsidR="00000000" w:rsidRPr="00000000">
        <w:rPr>
          <w:rFonts w:ascii="Scheherazade" w:cs="Scheherazade" w:eastAsia="Scheherazade" w:hAnsi="Scheherazade"/>
          <w:b w:val="0"/>
          <w:i w:val="0"/>
          <w:smallCaps w:val="0"/>
          <w:strike w:val="0"/>
          <w:color w:val="000000"/>
          <w:sz w:val="24"/>
          <w:szCs w:val="24"/>
          <w:u w:val="none"/>
          <w:shd w:fill="auto" w:val="clear"/>
          <w:vertAlign w:val="baseline"/>
          <w:rtl w:val="1"/>
        </w:rPr>
        <w:t xml:space="preserve">و</w:t>
      </w:r>
      <w:r w:rsidDel="00000000" w:rsidR="00000000" w:rsidRPr="00000000">
        <w:rPr>
          <w:rFonts w:ascii="Scheherazade" w:cs="Scheherazade" w:eastAsia="Scheherazade" w:hAnsi="Scheherazade"/>
          <w:b w:val="0"/>
          <w:i w:val="0"/>
          <w:smallCaps w:val="0"/>
          <w:strike w:val="0"/>
          <w:color w:val="000000"/>
          <w:sz w:val="24"/>
          <w:szCs w:val="24"/>
          <w:u w:val="none"/>
          <w:shd w:fill="auto" w:val="clear"/>
          <w:vertAlign w:val="baseline"/>
          <w:rtl w:val="1"/>
        </w:rPr>
        <w:t xml:space="preserve">َ</w:t>
      </w:r>
      <w:r w:rsidDel="00000000" w:rsidR="00000000" w:rsidRPr="00000000">
        <w:rPr>
          <w:rFonts w:ascii="Scheherazade" w:cs="Scheherazade" w:eastAsia="Scheherazade" w:hAnsi="Scheherazade"/>
          <w:b w:val="0"/>
          <w:i w:val="0"/>
          <w:smallCaps w:val="0"/>
          <w:strike w:val="0"/>
          <w:color w:val="000000"/>
          <w:sz w:val="24"/>
          <w:szCs w:val="24"/>
          <w:u w:val="none"/>
          <w:shd w:fill="auto" w:val="clear"/>
          <w:vertAlign w:val="baseline"/>
          <w:rtl w:val="1"/>
        </w:rPr>
        <w:t xml:space="preserve">أ</w:t>
      </w:r>
      <w:r w:rsidDel="00000000" w:rsidR="00000000" w:rsidRPr="00000000">
        <w:rPr>
          <w:rFonts w:ascii="Scheherazade" w:cs="Scheherazade" w:eastAsia="Scheherazade" w:hAnsi="Scheherazade"/>
          <w:b w:val="0"/>
          <w:i w:val="0"/>
          <w:smallCaps w:val="0"/>
          <w:strike w:val="0"/>
          <w:color w:val="000000"/>
          <w:sz w:val="24"/>
          <w:szCs w:val="24"/>
          <w:u w:val="none"/>
          <w:shd w:fill="auto" w:val="clear"/>
          <w:vertAlign w:val="baseline"/>
          <w:rtl w:val="1"/>
        </w:rPr>
        <w:t xml:space="preserve">ُ</w:t>
      </w:r>
      <w:r w:rsidDel="00000000" w:rsidR="00000000" w:rsidRPr="00000000">
        <w:rPr>
          <w:rFonts w:ascii="Scheherazade" w:cs="Scheherazade" w:eastAsia="Scheherazade" w:hAnsi="Scheherazade"/>
          <w:b w:val="0"/>
          <w:i w:val="0"/>
          <w:smallCaps w:val="0"/>
          <w:strike w:val="0"/>
          <w:color w:val="000000"/>
          <w:sz w:val="24"/>
          <w:szCs w:val="24"/>
          <w:u w:val="none"/>
          <w:shd w:fill="auto" w:val="clear"/>
          <w:vertAlign w:val="baseline"/>
          <w:rtl w:val="1"/>
        </w:rPr>
        <w:t xml:space="preserve">نث</w:t>
      </w:r>
      <w:r w:rsidDel="00000000" w:rsidR="00000000" w:rsidRPr="00000000">
        <w:rPr>
          <w:rFonts w:ascii="Scheherazade" w:cs="Scheherazade" w:eastAsia="Scheherazade" w:hAnsi="Scheherazade"/>
          <w:b w:val="0"/>
          <w:i w:val="0"/>
          <w:smallCaps w:val="0"/>
          <w:strike w:val="0"/>
          <w:color w:val="000000"/>
          <w:sz w:val="24"/>
          <w:szCs w:val="24"/>
          <w:u w:val="none"/>
          <w:shd w:fill="auto" w:val="clear"/>
          <w:vertAlign w:val="baseline"/>
          <w:rtl w:val="1"/>
        </w:rPr>
        <w:t xml:space="preserve">َ</w:t>
      </w:r>
      <w:r w:rsidDel="00000000" w:rsidR="00000000" w:rsidRPr="00000000">
        <w:rPr>
          <w:rFonts w:ascii="Scheherazade" w:cs="Scheherazade" w:eastAsia="Scheherazade" w:hAnsi="Scheherazade"/>
          <w:b w:val="0"/>
          <w:i w:val="0"/>
          <w:smallCaps w:val="0"/>
          <w:strike w:val="0"/>
          <w:color w:val="000000"/>
          <w:sz w:val="24"/>
          <w:szCs w:val="24"/>
          <w:u w:val="none"/>
          <w:shd w:fill="auto" w:val="clear"/>
          <w:vertAlign w:val="baseline"/>
          <w:rtl w:val="1"/>
        </w:rPr>
        <w:t xml:space="preserve">ى</w:t>
      </w:r>
      <w:r w:rsidDel="00000000" w:rsidR="00000000" w:rsidRPr="00000000">
        <w:rPr>
          <w:rFonts w:ascii="Scheherazade" w:cs="Scheherazade" w:eastAsia="Scheherazade" w:hAnsi="Scheherazade"/>
          <w:b w:val="0"/>
          <w:i w:val="0"/>
          <w:smallCaps w:val="0"/>
          <w:strike w:val="0"/>
          <w:color w:val="000000"/>
          <w:sz w:val="24"/>
          <w:szCs w:val="24"/>
          <w:u w:val="none"/>
          <w:shd w:fill="auto" w:val="clear"/>
          <w:vertAlign w:val="baseline"/>
          <w:rtl w:val="1"/>
        </w:rPr>
        <w:t xml:space="preserve"> </w:t>
      </w:r>
      <w:r w:rsidDel="00000000" w:rsidR="00000000" w:rsidRPr="00000000">
        <w:rPr>
          <w:rFonts w:ascii="Scheherazade" w:cs="Scheherazade" w:eastAsia="Scheherazade" w:hAnsi="Scheherazade"/>
          <w:b w:val="0"/>
          <w:i w:val="0"/>
          <w:smallCaps w:val="0"/>
          <w:strike w:val="0"/>
          <w:color w:val="000000"/>
          <w:sz w:val="24"/>
          <w:szCs w:val="24"/>
          <w:u w:val="none"/>
          <w:shd w:fill="auto" w:val="clear"/>
          <w:vertAlign w:val="baseline"/>
          <w:rtl w:val="1"/>
        </w:rPr>
        <w:t xml:space="preserve">و</w:t>
      </w:r>
      <w:r w:rsidDel="00000000" w:rsidR="00000000" w:rsidRPr="00000000">
        <w:rPr>
          <w:rFonts w:ascii="Scheherazade" w:cs="Scheherazade" w:eastAsia="Scheherazade" w:hAnsi="Scheherazade"/>
          <w:b w:val="0"/>
          <w:i w:val="0"/>
          <w:smallCaps w:val="0"/>
          <w:strike w:val="0"/>
          <w:color w:val="000000"/>
          <w:sz w:val="24"/>
          <w:szCs w:val="24"/>
          <w:u w:val="none"/>
          <w:shd w:fill="auto" w:val="clear"/>
          <w:vertAlign w:val="baseline"/>
          <w:rtl w:val="1"/>
        </w:rPr>
        <w:t xml:space="preserve">َ</w:t>
      </w:r>
      <w:r w:rsidDel="00000000" w:rsidR="00000000" w:rsidRPr="00000000">
        <w:rPr>
          <w:rFonts w:ascii="Scheherazade" w:cs="Scheherazade" w:eastAsia="Scheherazade" w:hAnsi="Scheherazade"/>
          <w:b w:val="0"/>
          <w:i w:val="0"/>
          <w:smallCaps w:val="0"/>
          <w:strike w:val="0"/>
          <w:color w:val="000000"/>
          <w:sz w:val="24"/>
          <w:szCs w:val="24"/>
          <w:u w:val="none"/>
          <w:shd w:fill="auto" w:val="clear"/>
          <w:vertAlign w:val="baseline"/>
          <w:rtl w:val="1"/>
        </w:rPr>
        <w:t xml:space="preserve">ج</w:t>
      </w:r>
      <w:r w:rsidDel="00000000" w:rsidR="00000000" w:rsidRPr="00000000">
        <w:rPr>
          <w:rFonts w:ascii="Scheherazade" w:cs="Scheherazade" w:eastAsia="Scheherazade" w:hAnsi="Scheherazade"/>
          <w:b w:val="0"/>
          <w:i w:val="0"/>
          <w:smallCaps w:val="0"/>
          <w:strike w:val="0"/>
          <w:color w:val="000000"/>
          <w:sz w:val="24"/>
          <w:szCs w:val="24"/>
          <w:u w:val="none"/>
          <w:shd w:fill="auto" w:val="clear"/>
          <w:vertAlign w:val="baseline"/>
          <w:rtl w:val="1"/>
        </w:rPr>
        <w:t xml:space="preserve">َ</w:t>
      </w:r>
      <w:r w:rsidDel="00000000" w:rsidR="00000000" w:rsidRPr="00000000">
        <w:rPr>
          <w:rFonts w:ascii="Scheherazade" w:cs="Scheherazade" w:eastAsia="Scheherazade" w:hAnsi="Scheherazade"/>
          <w:b w:val="0"/>
          <w:i w:val="0"/>
          <w:smallCaps w:val="0"/>
          <w:strike w:val="0"/>
          <w:color w:val="000000"/>
          <w:sz w:val="24"/>
          <w:szCs w:val="24"/>
          <w:u w:val="none"/>
          <w:shd w:fill="auto" w:val="clear"/>
          <w:vertAlign w:val="baseline"/>
          <w:rtl w:val="1"/>
        </w:rPr>
        <w:t xml:space="preserve">ع</w:t>
      </w:r>
      <w:r w:rsidDel="00000000" w:rsidR="00000000" w:rsidRPr="00000000">
        <w:rPr>
          <w:rFonts w:ascii="Scheherazade" w:cs="Scheherazade" w:eastAsia="Scheherazade" w:hAnsi="Scheherazade"/>
          <w:b w:val="0"/>
          <w:i w:val="0"/>
          <w:smallCaps w:val="0"/>
          <w:strike w:val="0"/>
          <w:color w:val="000000"/>
          <w:sz w:val="24"/>
          <w:szCs w:val="24"/>
          <w:u w:val="none"/>
          <w:shd w:fill="auto" w:val="clear"/>
          <w:vertAlign w:val="baseline"/>
          <w:rtl w:val="1"/>
        </w:rPr>
        <w:t xml:space="preserve">َ</w:t>
      </w:r>
      <w:r w:rsidDel="00000000" w:rsidR="00000000" w:rsidRPr="00000000">
        <w:rPr>
          <w:rFonts w:ascii="Scheherazade" w:cs="Scheherazade" w:eastAsia="Scheherazade" w:hAnsi="Scheherazade"/>
          <w:b w:val="0"/>
          <w:i w:val="0"/>
          <w:smallCaps w:val="0"/>
          <w:strike w:val="0"/>
          <w:color w:val="000000"/>
          <w:sz w:val="24"/>
          <w:szCs w:val="24"/>
          <w:u w:val="none"/>
          <w:shd w:fill="auto" w:val="clear"/>
          <w:vertAlign w:val="baseline"/>
          <w:rtl w:val="1"/>
        </w:rPr>
        <w:t xml:space="preserve">ل</w:t>
      </w:r>
      <w:r w:rsidDel="00000000" w:rsidR="00000000" w:rsidRPr="00000000">
        <w:rPr>
          <w:rFonts w:ascii="Scheherazade" w:cs="Scheherazade" w:eastAsia="Scheherazade" w:hAnsi="Scheherazade"/>
          <w:b w:val="0"/>
          <w:i w:val="0"/>
          <w:smallCaps w:val="0"/>
          <w:strike w:val="0"/>
          <w:color w:val="000000"/>
          <w:sz w:val="24"/>
          <w:szCs w:val="24"/>
          <w:u w:val="none"/>
          <w:shd w:fill="auto" w:val="clear"/>
          <w:vertAlign w:val="baseline"/>
          <w:rtl w:val="1"/>
        </w:rPr>
        <w:t xml:space="preserve">ْ</w:t>
      </w:r>
      <w:r w:rsidDel="00000000" w:rsidR="00000000" w:rsidRPr="00000000">
        <w:rPr>
          <w:rFonts w:ascii="Scheherazade" w:cs="Scheherazade" w:eastAsia="Scheherazade" w:hAnsi="Scheherazade"/>
          <w:b w:val="0"/>
          <w:i w:val="0"/>
          <w:smallCaps w:val="0"/>
          <w:strike w:val="0"/>
          <w:color w:val="000000"/>
          <w:sz w:val="24"/>
          <w:szCs w:val="24"/>
          <w:u w:val="none"/>
          <w:shd w:fill="auto" w:val="clear"/>
          <w:vertAlign w:val="baseline"/>
          <w:rtl w:val="1"/>
        </w:rPr>
        <w:t xml:space="preserve">ن</w:t>
      </w:r>
      <w:r w:rsidDel="00000000" w:rsidR="00000000" w:rsidRPr="00000000">
        <w:rPr>
          <w:rFonts w:ascii="Scheherazade" w:cs="Scheherazade" w:eastAsia="Scheherazade" w:hAnsi="Scheherazade"/>
          <w:b w:val="0"/>
          <w:i w:val="0"/>
          <w:smallCaps w:val="0"/>
          <w:strike w:val="0"/>
          <w:color w:val="000000"/>
          <w:sz w:val="24"/>
          <w:szCs w:val="24"/>
          <w:u w:val="none"/>
          <w:shd w:fill="auto" w:val="clear"/>
          <w:vertAlign w:val="baseline"/>
          <w:rtl w:val="1"/>
        </w:rPr>
        <w:t xml:space="preserve">َ</w:t>
      </w:r>
      <w:r w:rsidDel="00000000" w:rsidR="00000000" w:rsidRPr="00000000">
        <w:rPr>
          <w:rFonts w:ascii="Scheherazade" w:cs="Scheherazade" w:eastAsia="Scheherazade" w:hAnsi="Scheherazade"/>
          <w:b w:val="0"/>
          <w:i w:val="0"/>
          <w:smallCaps w:val="0"/>
          <w:strike w:val="0"/>
          <w:color w:val="000000"/>
          <w:sz w:val="24"/>
          <w:szCs w:val="24"/>
          <w:u w:val="none"/>
          <w:shd w:fill="auto" w:val="clear"/>
          <w:vertAlign w:val="baseline"/>
          <w:rtl w:val="1"/>
        </w:rPr>
        <w:t xml:space="preserve">اك</w:t>
      </w:r>
      <w:r w:rsidDel="00000000" w:rsidR="00000000" w:rsidRPr="00000000">
        <w:rPr>
          <w:rFonts w:ascii="Scheherazade" w:cs="Scheherazade" w:eastAsia="Scheherazade" w:hAnsi="Scheherazade"/>
          <w:b w:val="0"/>
          <w:i w:val="0"/>
          <w:smallCaps w:val="0"/>
          <w:strike w:val="0"/>
          <w:color w:val="000000"/>
          <w:sz w:val="24"/>
          <w:szCs w:val="24"/>
          <w:u w:val="none"/>
          <w:shd w:fill="auto" w:val="clear"/>
          <w:vertAlign w:val="baseline"/>
          <w:rtl w:val="1"/>
        </w:rPr>
        <w:t xml:space="preserve">ُ</w:t>
      </w:r>
      <w:r w:rsidDel="00000000" w:rsidR="00000000" w:rsidRPr="00000000">
        <w:rPr>
          <w:rFonts w:ascii="Scheherazade" w:cs="Scheherazade" w:eastAsia="Scheherazade" w:hAnsi="Scheherazade"/>
          <w:b w:val="0"/>
          <w:i w:val="0"/>
          <w:smallCaps w:val="0"/>
          <w:strike w:val="0"/>
          <w:color w:val="000000"/>
          <w:sz w:val="24"/>
          <w:szCs w:val="24"/>
          <w:u w:val="none"/>
          <w:shd w:fill="auto" w:val="clear"/>
          <w:vertAlign w:val="baseline"/>
          <w:rtl w:val="1"/>
        </w:rPr>
        <w:t xml:space="preserve">م</w:t>
      </w:r>
      <w:r w:rsidDel="00000000" w:rsidR="00000000" w:rsidRPr="00000000">
        <w:rPr>
          <w:rFonts w:ascii="Scheherazade" w:cs="Scheherazade" w:eastAsia="Scheherazade" w:hAnsi="Scheherazade"/>
          <w:b w:val="0"/>
          <w:i w:val="0"/>
          <w:smallCaps w:val="0"/>
          <w:strike w:val="0"/>
          <w:color w:val="000000"/>
          <w:sz w:val="24"/>
          <w:szCs w:val="24"/>
          <w:u w:val="none"/>
          <w:shd w:fill="auto" w:val="clear"/>
          <w:vertAlign w:val="baseline"/>
          <w:rtl w:val="1"/>
        </w:rPr>
        <w:t xml:space="preserve">ْ </w:t>
      </w:r>
      <w:r w:rsidDel="00000000" w:rsidR="00000000" w:rsidRPr="00000000">
        <w:rPr>
          <w:rFonts w:ascii="Scheherazade" w:cs="Scheherazade" w:eastAsia="Scheherazade" w:hAnsi="Scheherazade"/>
          <w:b w:val="0"/>
          <w:i w:val="0"/>
          <w:smallCaps w:val="0"/>
          <w:strike w:val="0"/>
          <w:color w:val="000000"/>
          <w:sz w:val="24"/>
          <w:szCs w:val="24"/>
          <w:u w:val="none"/>
          <w:shd w:fill="auto" w:val="clear"/>
          <w:vertAlign w:val="baseline"/>
          <w:rtl w:val="1"/>
        </w:rPr>
        <w:t xml:space="preserve">ش</w:t>
      </w:r>
      <w:r w:rsidDel="00000000" w:rsidR="00000000" w:rsidRPr="00000000">
        <w:rPr>
          <w:rFonts w:ascii="Scheherazade" w:cs="Scheherazade" w:eastAsia="Scheherazade" w:hAnsi="Scheherazade"/>
          <w:b w:val="0"/>
          <w:i w:val="0"/>
          <w:smallCaps w:val="0"/>
          <w:strike w:val="0"/>
          <w:color w:val="000000"/>
          <w:sz w:val="24"/>
          <w:szCs w:val="24"/>
          <w:u w:val="none"/>
          <w:shd w:fill="auto" w:val="clear"/>
          <w:vertAlign w:val="baseline"/>
          <w:rtl w:val="1"/>
        </w:rPr>
        <w:t xml:space="preserve">ُ</w:t>
      </w:r>
      <w:r w:rsidDel="00000000" w:rsidR="00000000" w:rsidRPr="00000000">
        <w:rPr>
          <w:rFonts w:ascii="Scheherazade" w:cs="Scheherazade" w:eastAsia="Scheherazade" w:hAnsi="Scheherazade"/>
          <w:b w:val="0"/>
          <w:i w:val="0"/>
          <w:smallCaps w:val="0"/>
          <w:strike w:val="0"/>
          <w:color w:val="000000"/>
          <w:sz w:val="24"/>
          <w:szCs w:val="24"/>
          <w:u w:val="none"/>
          <w:shd w:fill="auto" w:val="clear"/>
          <w:vertAlign w:val="baseline"/>
          <w:rtl w:val="1"/>
        </w:rPr>
        <w:t xml:space="preserve">ع</w:t>
      </w:r>
      <w:r w:rsidDel="00000000" w:rsidR="00000000" w:rsidRPr="00000000">
        <w:rPr>
          <w:rFonts w:ascii="Scheherazade" w:cs="Scheherazade" w:eastAsia="Scheherazade" w:hAnsi="Scheherazade"/>
          <w:b w:val="0"/>
          <w:i w:val="0"/>
          <w:smallCaps w:val="0"/>
          <w:strike w:val="0"/>
          <w:color w:val="000000"/>
          <w:sz w:val="24"/>
          <w:szCs w:val="24"/>
          <w:u w:val="none"/>
          <w:shd w:fill="auto" w:val="clear"/>
          <w:vertAlign w:val="baseline"/>
          <w:rtl w:val="1"/>
        </w:rPr>
        <w:t xml:space="preserve">ُ</w:t>
      </w:r>
      <w:r w:rsidDel="00000000" w:rsidR="00000000" w:rsidRPr="00000000">
        <w:rPr>
          <w:rFonts w:ascii="Scheherazade" w:cs="Scheherazade" w:eastAsia="Scheherazade" w:hAnsi="Scheherazade"/>
          <w:b w:val="0"/>
          <w:i w:val="0"/>
          <w:smallCaps w:val="0"/>
          <w:strike w:val="0"/>
          <w:color w:val="000000"/>
          <w:sz w:val="24"/>
          <w:szCs w:val="24"/>
          <w:u w:val="none"/>
          <w:shd w:fill="auto" w:val="clear"/>
          <w:vertAlign w:val="baseline"/>
          <w:rtl w:val="1"/>
        </w:rPr>
        <w:t xml:space="preserve">وب</w:t>
      </w:r>
      <w:r w:rsidDel="00000000" w:rsidR="00000000" w:rsidRPr="00000000">
        <w:rPr>
          <w:rFonts w:ascii="Scheherazade" w:cs="Scheherazade" w:eastAsia="Scheherazade" w:hAnsi="Scheherazade"/>
          <w:b w:val="0"/>
          <w:i w:val="0"/>
          <w:smallCaps w:val="0"/>
          <w:strike w:val="0"/>
          <w:color w:val="000000"/>
          <w:sz w:val="24"/>
          <w:szCs w:val="24"/>
          <w:u w:val="none"/>
          <w:shd w:fill="auto" w:val="clear"/>
          <w:vertAlign w:val="baseline"/>
          <w:rtl w:val="1"/>
        </w:rPr>
        <w:t xml:space="preserve">ً</w:t>
      </w:r>
      <w:r w:rsidDel="00000000" w:rsidR="00000000" w:rsidRPr="00000000">
        <w:rPr>
          <w:rFonts w:ascii="Scheherazade" w:cs="Scheherazade" w:eastAsia="Scheherazade" w:hAnsi="Scheherazade"/>
          <w:b w:val="0"/>
          <w:i w:val="0"/>
          <w:smallCaps w:val="0"/>
          <w:strike w:val="0"/>
          <w:color w:val="000000"/>
          <w:sz w:val="24"/>
          <w:szCs w:val="24"/>
          <w:u w:val="none"/>
          <w:shd w:fill="auto" w:val="clear"/>
          <w:vertAlign w:val="baseline"/>
          <w:rtl w:val="1"/>
        </w:rPr>
        <w:t xml:space="preserve">ا</w:t>
      </w:r>
      <w:r w:rsidDel="00000000" w:rsidR="00000000" w:rsidRPr="00000000">
        <w:rPr>
          <w:rFonts w:ascii="Scheherazade" w:cs="Scheherazade" w:eastAsia="Scheherazade" w:hAnsi="Scheherazade"/>
          <w:b w:val="0"/>
          <w:i w:val="0"/>
          <w:smallCaps w:val="0"/>
          <w:strike w:val="0"/>
          <w:color w:val="000000"/>
          <w:sz w:val="24"/>
          <w:szCs w:val="24"/>
          <w:u w:val="none"/>
          <w:shd w:fill="auto" w:val="clear"/>
          <w:vertAlign w:val="baseline"/>
          <w:rtl w:val="1"/>
        </w:rPr>
        <w:t xml:space="preserve"> </w:t>
      </w:r>
      <w:r w:rsidDel="00000000" w:rsidR="00000000" w:rsidRPr="00000000">
        <w:rPr>
          <w:rFonts w:ascii="Scheherazade" w:cs="Scheherazade" w:eastAsia="Scheherazade" w:hAnsi="Scheherazade"/>
          <w:b w:val="0"/>
          <w:i w:val="0"/>
          <w:smallCaps w:val="0"/>
          <w:strike w:val="0"/>
          <w:color w:val="000000"/>
          <w:sz w:val="24"/>
          <w:szCs w:val="24"/>
          <w:u w:val="none"/>
          <w:shd w:fill="auto" w:val="clear"/>
          <w:vertAlign w:val="baseline"/>
          <w:rtl w:val="1"/>
        </w:rPr>
        <w:t xml:space="preserve">و</w:t>
      </w:r>
      <w:r w:rsidDel="00000000" w:rsidR="00000000" w:rsidRPr="00000000">
        <w:rPr>
          <w:rFonts w:ascii="Scheherazade" w:cs="Scheherazade" w:eastAsia="Scheherazade" w:hAnsi="Scheherazade"/>
          <w:b w:val="0"/>
          <w:i w:val="0"/>
          <w:smallCaps w:val="0"/>
          <w:strike w:val="0"/>
          <w:color w:val="000000"/>
          <w:sz w:val="24"/>
          <w:szCs w:val="24"/>
          <w:u w:val="none"/>
          <w:shd w:fill="auto" w:val="clear"/>
          <w:vertAlign w:val="baseline"/>
          <w:rtl w:val="1"/>
        </w:rPr>
        <w:t xml:space="preserve">َ</w:t>
      </w:r>
      <w:r w:rsidDel="00000000" w:rsidR="00000000" w:rsidRPr="00000000">
        <w:rPr>
          <w:rFonts w:ascii="Scheherazade" w:cs="Scheherazade" w:eastAsia="Scheherazade" w:hAnsi="Scheherazade"/>
          <w:b w:val="0"/>
          <w:i w:val="0"/>
          <w:smallCaps w:val="0"/>
          <w:strike w:val="0"/>
          <w:color w:val="000000"/>
          <w:sz w:val="24"/>
          <w:szCs w:val="24"/>
          <w:u w:val="none"/>
          <w:shd w:fill="auto" w:val="clear"/>
          <w:vertAlign w:val="baseline"/>
          <w:rtl w:val="1"/>
        </w:rPr>
        <w:t xml:space="preserve">ق</w:t>
      </w:r>
      <w:r w:rsidDel="00000000" w:rsidR="00000000" w:rsidRPr="00000000">
        <w:rPr>
          <w:rFonts w:ascii="Scheherazade" w:cs="Scheherazade" w:eastAsia="Scheherazade" w:hAnsi="Scheherazade"/>
          <w:b w:val="0"/>
          <w:i w:val="0"/>
          <w:smallCaps w:val="0"/>
          <w:strike w:val="0"/>
          <w:color w:val="000000"/>
          <w:sz w:val="24"/>
          <w:szCs w:val="24"/>
          <w:u w:val="none"/>
          <w:shd w:fill="auto" w:val="clear"/>
          <w:vertAlign w:val="baseline"/>
          <w:rtl w:val="1"/>
        </w:rPr>
        <w:t xml:space="preserve">َ</w:t>
      </w:r>
      <w:r w:rsidDel="00000000" w:rsidR="00000000" w:rsidRPr="00000000">
        <w:rPr>
          <w:rFonts w:ascii="Scheherazade" w:cs="Scheherazade" w:eastAsia="Scheherazade" w:hAnsi="Scheherazade"/>
          <w:b w:val="0"/>
          <w:i w:val="0"/>
          <w:smallCaps w:val="0"/>
          <w:strike w:val="0"/>
          <w:color w:val="000000"/>
          <w:sz w:val="24"/>
          <w:szCs w:val="24"/>
          <w:u w:val="none"/>
          <w:shd w:fill="auto" w:val="clear"/>
          <w:vertAlign w:val="baseline"/>
          <w:rtl w:val="1"/>
        </w:rPr>
        <w:t xml:space="preserve">ب</w:t>
      </w:r>
      <w:r w:rsidDel="00000000" w:rsidR="00000000" w:rsidRPr="00000000">
        <w:rPr>
          <w:rFonts w:ascii="Scheherazade" w:cs="Scheherazade" w:eastAsia="Scheherazade" w:hAnsi="Scheherazade"/>
          <w:b w:val="0"/>
          <w:i w:val="0"/>
          <w:smallCaps w:val="0"/>
          <w:strike w:val="0"/>
          <w:color w:val="000000"/>
          <w:sz w:val="24"/>
          <w:szCs w:val="24"/>
          <w:u w:val="none"/>
          <w:shd w:fill="auto" w:val="clear"/>
          <w:vertAlign w:val="baseline"/>
          <w:rtl w:val="1"/>
        </w:rPr>
        <w:t xml:space="preserve">َ</w:t>
      </w:r>
      <w:r w:rsidDel="00000000" w:rsidR="00000000" w:rsidRPr="00000000">
        <w:rPr>
          <w:rFonts w:ascii="Scheherazade" w:cs="Scheherazade" w:eastAsia="Scheherazade" w:hAnsi="Scheherazade"/>
          <w:b w:val="0"/>
          <w:i w:val="0"/>
          <w:smallCaps w:val="0"/>
          <w:strike w:val="0"/>
          <w:color w:val="000000"/>
          <w:sz w:val="24"/>
          <w:szCs w:val="24"/>
          <w:u w:val="none"/>
          <w:shd w:fill="auto" w:val="clear"/>
          <w:vertAlign w:val="baseline"/>
          <w:rtl w:val="1"/>
        </w:rPr>
        <w:t xml:space="preserve">ائ</w:t>
      </w:r>
      <w:r w:rsidDel="00000000" w:rsidR="00000000" w:rsidRPr="00000000">
        <w:rPr>
          <w:rFonts w:ascii="Scheherazade" w:cs="Scheherazade" w:eastAsia="Scheherazade" w:hAnsi="Scheherazade"/>
          <w:b w:val="0"/>
          <w:i w:val="0"/>
          <w:smallCaps w:val="0"/>
          <w:strike w:val="0"/>
          <w:color w:val="000000"/>
          <w:sz w:val="24"/>
          <w:szCs w:val="24"/>
          <w:u w:val="none"/>
          <w:shd w:fill="auto" w:val="clear"/>
          <w:vertAlign w:val="baseline"/>
          <w:rtl w:val="1"/>
        </w:rPr>
        <w:t xml:space="preserve">ِ</w:t>
      </w:r>
      <w:r w:rsidDel="00000000" w:rsidR="00000000" w:rsidRPr="00000000">
        <w:rPr>
          <w:rFonts w:ascii="Scheherazade" w:cs="Scheherazade" w:eastAsia="Scheherazade" w:hAnsi="Scheherazade"/>
          <w:b w:val="0"/>
          <w:i w:val="0"/>
          <w:smallCaps w:val="0"/>
          <w:strike w:val="0"/>
          <w:color w:val="000000"/>
          <w:sz w:val="24"/>
          <w:szCs w:val="24"/>
          <w:u w:val="none"/>
          <w:shd w:fill="auto" w:val="clear"/>
          <w:vertAlign w:val="baseline"/>
          <w:rtl w:val="1"/>
        </w:rPr>
        <w:t xml:space="preserve">ل</w:t>
      </w:r>
      <w:r w:rsidDel="00000000" w:rsidR="00000000" w:rsidRPr="00000000">
        <w:rPr>
          <w:rFonts w:ascii="Scheherazade" w:cs="Scheherazade" w:eastAsia="Scheherazade" w:hAnsi="Scheherazade"/>
          <w:b w:val="0"/>
          <w:i w:val="0"/>
          <w:smallCaps w:val="0"/>
          <w:strike w:val="0"/>
          <w:color w:val="000000"/>
          <w:sz w:val="24"/>
          <w:szCs w:val="24"/>
          <w:u w:val="none"/>
          <w:shd w:fill="auto" w:val="clear"/>
          <w:vertAlign w:val="baseline"/>
          <w:rtl w:val="1"/>
        </w:rPr>
        <w:t xml:space="preserve">َ </w:t>
      </w:r>
      <w:r w:rsidDel="00000000" w:rsidR="00000000" w:rsidRPr="00000000">
        <w:rPr>
          <w:rFonts w:ascii="Scheherazade" w:cs="Scheherazade" w:eastAsia="Scheherazade" w:hAnsi="Scheherazade"/>
          <w:b w:val="0"/>
          <w:i w:val="0"/>
          <w:smallCaps w:val="0"/>
          <w:strike w:val="0"/>
          <w:color w:val="000000"/>
          <w:sz w:val="24"/>
          <w:szCs w:val="24"/>
          <w:u w:val="none"/>
          <w:shd w:fill="auto" w:val="clear"/>
          <w:vertAlign w:val="baseline"/>
          <w:rtl w:val="1"/>
        </w:rPr>
        <w:t xml:space="preserve">ل</w:t>
      </w:r>
      <w:r w:rsidDel="00000000" w:rsidR="00000000" w:rsidRPr="00000000">
        <w:rPr>
          <w:rFonts w:ascii="Scheherazade" w:cs="Scheherazade" w:eastAsia="Scheherazade" w:hAnsi="Scheherazade"/>
          <w:b w:val="0"/>
          <w:i w:val="0"/>
          <w:smallCaps w:val="0"/>
          <w:strike w:val="0"/>
          <w:color w:val="000000"/>
          <w:sz w:val="24"/>
          <w:szCs w:val="24"/>
          <w:u w:val="none"/>
          <w:shd w:fill="auto" w:val="clear"/>
          <w:vertAlign w:val="baseline"/>
          <w:rtl w:val="1"/>
        </w:rPr>
        <w:t xml:space="preserve">ِ</w:t>
      </w:r>
      <w:r w:rsidDel="00000000" w:rsidR="00000000" w:rsidRPr="00000000">
        <w:rPr>
          <w:rFonts w:ascii="Scheherazade" w:cs="Scheherazade" w:eastAsia="Scheherazade" w:hAnsi="Scheherazade"/>
          <w:b w:val="0"/>
          <w:i w:val="0"/>
          <w:smallCaps w:val="0"/>
          <w:strike w:val="0"/>
          <w:color w:val="000000"/>
          <w:sz w:val="24"/>
          <w:szCs w:val="24"/>
          <w:u w:val="none"/>
          <w:shd w:fill="auto" w:val="clear"/>
          <w:vertAlign w:val="baseline"/>
          <w:rtl w:val="1"/>
        </w:rPr>
        <w:t xml:space="preserve">ت</w:t>
      </w:r>
      <w:r w:rsidDel="00000000" w:rsidR="00000000" w:rsidRPr="00000000">
        <w:rPr>
          <w:rFonts w:ascii="Scheherazade" w:cs="Scheherazade" w:eastAsia="Scheherazade" w:hAnsi="Scheherazade"/>
          <w:b w:val="0"/>
          <w:i w:val="0"/>
          <w:smallCaps w:val="0"/>
          <w:strike w:val="0"/>
          <w:color w:val="000000"/>
          <w:sz w:val="24"/>
          <w:szCs w:val="24"/>
          <w:u w:val="none"/>
          <w:shd w:fill="auto" w:val="clear"/>
          <w:vertAlign w:val="baseline"/>
          <w:rtl w:val="1"/>
        </w:rPr>
        <w:t xml:space="preserve">َ</w:t>
      </w:r>
      <w:r w:rsidDel="00000000" w:rsidR="00000000" w:rsidRPr="00000000">
        <w:rPr>
          <w:rFonts w:ascii="Scheherazade" w:cs="Scheherazade" w:eastAsia="Scheherazade" w:hAnsi="Scheherazade"/>
          <w:b w:val="0"/>
          <w:i w:val="0"/>
          <w:smallCaps w:val="0"/>
          <w:strike w:val="0"/>
          <w:color w:val="000000"/>
          <w:sz w:val="24"/>
          <w:szCs w:val="24"/>
          <w:u w:val="none"/>
          <w:shd w:fill="auto" w:val="clear"/>
          <w:vertAlign w:val="baseline"/>
          <w:rtl w:val="1"/>
        </w:rPr>
        <w:t xml:space="preserve">ع</w:t>
      </w:r>
      <w:r w:rsidDel="00000000" w:rsidR="00000000" w:rsidRPr="00000000">
        <w:rPr>
          <w:rFonts w:ascii="Scheherazade" w:cs="Scheherazade" w:eastAsia="Scheherazade" w:hAnsi="Scheherazade"/>
          <w:b w:val="0"/>
          <w:i w:val="0"/>
          <w:smallCaps w:val="0"/>
          <w:strike w:val="0"/>
          <w:color w:val="000000"/>
          <w:sz w:val="24"/>
          <w:szCs w:val="24"/>
          <w:u w:val="none"/>
          <w:shd w:fill="auto" w:val="clear"/>
          <w:vertAlign w:val="baseline"/>
          <w:rtl w:val="1"/>
        </w:rPr>
        <w:t xml:space="preserve">َ</w:t>
      </w:r>
      <w:r w:rsidDel="00000000" w:rsidR="00000000" w:rsidRPr="00000000">
        <w:rPr>
          <w:rFonts w:ascii="Scheherazade" w:cs="Scheherazade" w:eastAsia="Scheherazade" w:hAnsi="Scheherazade"/>
          <w:b w:val="0"/>
          <w:i w:val="0"/>
          <w:smallCaps w:val="0"/>
          <w:strike w:val="0"/>
          <w:color w:val="000000"/>
          <w:sz w:val="24"/>
          <w:szCs w:val="24"/>
          <w:u w:val="none"/>
          <w:shd w:fill="auto" w:val="clear"/>
          <w:vertAlign w:val="baseline"/>
          <w:rtl w:val="1"/>
        </w:rPr>
        <w:t xml:space="preserve">ار</w:t>
      </w:r>
      <w:r w:rsidDel="00000000" w:rsidR="00000000" w:rsidRPr="00000000">
        <w:rPr>
          <w:rFonts w:ascii="Scheherazade" w:cs="Scheherazade" w:eastAsia="Scheherazade" w:hAnsi="Scheherazade"/>
          <w:b w:val="0"/>
          <w:i w:val="0"/>
          <w:smallCaps w:val="0"/>
          <w:strike w:val="0"/>
          <w:color w:val="000000"/>
          <w:sz w:val="24"/>
          <w:szCs w:val="24"/>
          <w:u w:val="none"/>
          <w:shd w:fill="auto" w:val="clear"/>
          <w:vertAlign w:val="baseline"/>
          <w:rtl w:val="1"/>
        </w:rPr>
        <w:t xml:space="preserve">َ</w:t>
      </w:r>
      <w:r w:rsidDel="00000000" w:rsidR="00000000" w:rsidRPr="00000000">
        <w:rPr>
          <w:rFonts w:ascii="Scheherazade" w:cs="Scheherazade" w:eastAsia="Scheherazade" w:hAnsi="Scheherazade"/>
          <w:b w:val="0"/>
          <w:i w:val="0"/>
          <w:smallCaps w:val="0"/>
          <w:strike w:val="0"/>
          <w:color w:val="000000"/>
          <w:sz w:val="24"/>
          <w:szCs w:val="24"/>
          <w:u w:val="none"/>
          <w:shd w:fill="auto" w:val="clear"/>
          <w:vertAlign w:val="baseline"/>
          <w:rtl w:val="1"/>
        </w:rPr>
        <w:t xml:space="preserve">ف</w:t>
      </w:r>
      <w:r w:rsidDel="00000000" w:rsidR="00000000" w:rsidRPr="00000000">
        <w:rPr>
          <w:rFonts w:ascii="Scheherazade" w:cs="Scheherazade" w:eastAsia="Scheherazade" w:hAnsi="Scheherazade"/>
          <w:b w:val="0"/>
          <w:i w:val="0"/>
          <w:smallCaps w:val="0"/>
          <w:strike w:val="0"/>
          <w:color w:val="000000"/>
          <w:sz w:val="24"/>
          <w:szCs w:val="24"/>
          <w:u w:val="none"/>
          <w:shd w:fill="auto" w:val="clear"/>
          <w:vertAlign w:val="baseline"/>
          <w:rtl w:val="1"/>
        </w:rPr>
        <w:t xml:space="preserve">ُ</w:t>
      </w:r>
      <w:r w:rsidDel="00000000" w:rsidR="00000000" w:rsidRPr="00000000">
        <w:rPr>
          <w:rFonts w:ascii="Scheherazade" w:cs="Scheherazade" w:eastAsia="Scheherazade" w:hAnsi="Scheherazade"/>
          <w:b w:val="0"/>
          <w:i w:val="0"/>
          <w:smallCaps w:val="0"/>
          <w:strike w:val="0"/>
          <w:color w:val="000000"/>
          <w:sz w:val="24"/>
          <w:szCs w:val="24"/>
          <w:u w:val="none"/>
          <w:shd w:fill="auto" w:val="clear"/>
          <w:vertAlign w:val="baseline"/>
          <w:rtl w:val="1"/>
        </w:rPr>
        <w:t xml:space="preserve">وا</w:t>
      </w:r>
      <w:r w:rsidDel="00000000" w:rsidR="00000000" w:rsidRPr="00000000">
        <w:rPr>
          <w:rFonts w:ascii="Scheherazade" w:cs="Scheherazade" w:eastAsia="Scheherazade" w:hAnsi="Scheherazade"/>
          <w:b w:val="0"/>
          <w:i w:val="0"/>
          <w:smallCaps w:val="0"/>
          <w:strike w:val="0"/>
          <w:color w:val="000000"/>
          <w:sz w:val="24"/>
          <w:szCs w:val="24"/>
          <w:u w:val="none"/>
          <w:shd w:fill="auto" w:val="clear"/>
          <w:vertAlign w:val="baseline"/>
          <w:rtl w:val="1"/>
        </w:rPr>
        <w:t xml:space="preserve"> </w:t>
      </w:r>
      <w:r w:rsidDel="00000000" w:rsidR="00000000" w:rsidRPr="00000000">
        <w:rPr>
          <w:rFonts w:ascii="Scheherazade" w:cs="Scheherazade" w:eastAsia="Scheherazade" w:hAnsi="Scheherazade"/>
          <w:b w:val="0"/>
          <w:i w:val="0"/>
          <w:smallCaps w:val="0"/>
          <w:strike w:val="0"/>
          <w:color w:val="000000"/>
          <w:sz w:val="24"/>
          <w:szCs w:val="24"/>
          <w:u w:val="none"/>
          <w:shd w:fill="auto" w:val="clear"/>
          <w:vertAlign w:val="baseline"/>
          <w:rtl w:val="1"/>
        </w:rPr>
        <w:t xml:space="preserve">إ</w:t>
      </w:r>
      <w:r w:rsidDel="00000000" w:rsidR="00000000" w:rsidRPr="00000000">
        <w:rPr>
          <w:rFonts w:ascii="Scheherazade" w:cs="Scheherazade" w:eastAsia="Scheherazade" w:hAnsi="Scheherazade"/>
          <w:b w:val="0"/>
          <w:i w:val="0"/>
          <w:smallCaps w:val="0"/>
          <w:strike w:val="0"/>
          <w:color w:val="000000"/>
          <w:sz w:val="24"/>
          <w:szCs w:val="24"/>
          <w:u w:val="none"/>
          <w:shd w:fill="auto" w:val="clear"/>
          <w:vertAlign w:val="baseline"/>
          <w:rtl w:val="1"/>
        </w:rPr>
        <w:t xml:space="preserve">ِ</w:t>
      </w:r>
      <w:r w:rsidDel="00000000" w:rsidR="00000000" w:rsidRPr="00000000">
        <w:rPr>
          <w:rFonts w:ascii="Scheherazade" w:cs="Scheherazade" w:eastAsia="Scheherazade" w:hAnsi="Scheherazade"/>
          <w:b w:val="0"/>
          <w:i w:val="0"/>
          <w:smallCaps w:val="0"/>
          <w:strike w:val="0"/>
          <w:color w:val="000000"/>
          <w:sz w:val="24"/>
          <w:szCs w:val="24"/>
          <w:u w:val="none"/>
          <w:shd w:fill="auto" w:val="clear"/>
          <w:vertAlign w:val="baseline"/>
          <w:rtl w:val="1"/>
        </w:rPr>
        <w:t xml:space="preserve">ن</w:t>
      </w:r>
      <w:r w:rsidDel="00000000" w:rsidR="00000000" w:rsidRPr="00000000">
        <w:rPr>
          <w:rFonts w:ascii="Scheherazade" w:cs="Scheherazade" w:eastAsia="Scheherazade" w:hAnsi="Scheherazade"/>
          <w:b w:val="0"/>
          <w:i w:val="0"/>
          <w:smallCaps w:val="0"/>
          <w:strike w:val="0"/>
          <w:color w:val="000000"/>
          <w:sz w:val="24"/>
          <w:szCs w:val="24"/>
          <w:u w:val="none"/>
          <w:shd w:fill="auto" w:val="clear"/>
          <w:vertAlign w:val="baseline"/>
          <w:rtl w:val="1"/>
        </w:rPr>
        <w:t xml:space="preserve">َّ </w:t>
      </w:r>
      <w:r w:rsidDel="00000000" w:rsidR="00000000" w:rsidRPr="00000000">
        <w:rPr>
          <w:rFonts w:ascii="Scheherazade" w:cs="Scheherazade" w:eastAsia="Scheherazade" w:hAnsi="Scheherazade"/>
          <w:b w:val="0"/>
          <w:i w:val="0"/>
          <w:smallCaps w:val="0"/>
          <w:strike w:val="0"/>
          <w:color w:val="000000"/>
          <w:sz w:val="24"/>
          <w:szCs w:val="24"/>
          <w:u w:val="none"/>
          <w:shd w:fill="auto" w:val="clear"/>
          <w:vertAlign w:val="baseline"/>
          <w:rtl w:val="1"/>
        </w:rPr>
        <w:t xml:space="preserve">أ</w:t>
      </w:r>
      <w:r w:rsidDel="00000000" w:rsidR="00000000" w:rsidRPr="00000000">
        <w:rPr>
          <w:rFonts w:ascii="Scheherazade" w:cs="Scheherazade" w:eastAsia="Scheherazade" w:hAnsi="Scheherazade"/>
          <w:b w:val="0"/>
          <w:i w:val="0"/>
          <w:smallCaps w:val="0"/>
          <w:strike w:val="0"/>
          <w:color w:val="000000"/>
          <w:sz w:val="24"/>
          <w:szCs w:val="24"/>
          <w:u w:val="none"/>
          <w:shd w:fill="auto" w:val="clear"/>
          <w:vertAlign w:val="baseline"/>
          <w:rtl w:val="1"/>
        </w:rPr>
        <w:t xml:space="preserve">َ</w:t>
      </w:r>
      <w:r w:rsidDel="00000000" w:rsidR="00000000" w:rsidRPr="00000000">
        <w:rPr>
          <w:rFonts w:ascii="Scheherazade" w:cs="Scheherazade" w:eastAsia="Scheherazade" w:hAnsi="Scheherazade"/>
          <w:b w:val="0"/>
          <w:i w:val="0"/>
          <w:smallCaps w:val="0"/>
          <w:strike w:val="0"/>
          <w:color w:val="000000"/>
          <w:sz w:val="24"/>
          <w:szCs w:val="24"/>
          <w:u w:val="none"/>
          <w:shd w:fill="auto" w:val="clear"/>
          <w:vertAlign w:val="baseline"/>
          <w:rtl w:val="1"/>
        </w:rPr>
        <w:t xml:space="preserve">ك</w:t>
      </w:r>
      <w:r w:rsidDel="00000000" w:rsidR="00000000" w:rsidRPr="00000000">
        <w:rPr>
          <w:rFonts w:ascii="Scheherazade" w:cs="Scheherazade" w:eastAsia="Scheherazade" w:hAnsi="Scheherazade"/>
          <w:b w:val="0"/>
          <w:i w:val="0"/>
          <w:smallCaps w:val="0"/>
          <w:strike w:val="0"/>
          <w:color w:val="000000"/>
          <w:sz w:val="24"/>
          <w:szCs w:val="24"/>
          <w:u w:val="none"/>
          <w:shd w:fill="auto" w:val="clear"/>
          <w:vertAlign w:val="baseline"/>
          <w:rtl w:val="1"/>
        </w:rPr>
        <w:t xml:space="preserve">ْ</w:t>
      </w:r>
      <w:r w:rsidDel="00000000" w:rsidR="00000000" w:rsidRPr="00000000">
        <w:rPr>
          <w:rFonts w:ascii="Scheherazade" w:cs="Scheherazade" w:eastAsia="Scheherazade" w:hAnsi="Scheherazade"/>
          <w:b w:val="0"/>
          <w:i w:val="0"/>
          <w:smallCaps w:val="0"/>
          <w:strike w:val="0"/>
          <w:color w:val="000000"/>
          <w:sz w:val="24"/>
          <w:szCs w:val="24"/>
          <w:u w:val="none"/>
          <w:shd w:fill="auto" w:val="clear"/>
          <w:vertAlign w:val="baseline"/>
          <w:rtl w:val="1"/>
        </w:rPr>
        <w:t xml:space="preserve">ر</w:t>
      </w:r>
      <w:r w:rsidDel="00000000" w:rsidR="00000000" w:rsidRPr="00000000">
        <w:rPr>
          <w:rFonts w:ascii="Scheherazade" w:cs="Scheherazade" w:eastAsia="Scheherazade" w:hAnsi="Scheherazade"/>
          <w:b w:val="0"/>
          <w:i w:val="0"/>
          <w:smallCaps w:val="0"/>
          <w:strike w:val="0"/>
          <w:color w:val="000000"/>
          <w:sz w:val="24"/>
          <w:szCs w:val="24"/>
          <w:u w:val="none"/>
          <w:shd w:fill="auto" w:val="clear"/>
          <w:vertAlign w:val="baseline"/>
          <w:rtl w:val="1"/>
        </w:rPr>
        <w:t xml:space="preserve">َ</w:t>
      </w:r>
      <w:r w:rsidDel="00000000" w:rsidR="00000000" w:rsidRPr="00000000">
        <w:rPr>
          <w:rFonts w:ascii="Scheherazade" w:cs="Scheherazade" w:eastAsia="Scheherazade" w:hAnsi="Scheherazade"/>
          <w:b w:val="0"/>
          <w:i w:val="0"/>
          <w:smallCaps w:val="0"/>
          <w:strike w:val="0"/>
          <w:color w:val="000000"/>
          <w:sz w:val="24"/>
          <w:szCs w:val="24"/>
          <w:u w:val="none"/>
          <w:shd w:fill="auto" w:val="clear"/>
          <w:vertAlign w:val="baseline"/>
          <w:rtl w:val="1"/>
        </w:rPr>
        <w:t xml:space="preserve">م</w:t>
      </w:r>
      <w:r w:rsidDel="00000000" w:rsidR="00000000" w:rsidRPr="00000000">
        <w:rPr>
          <w:rFonts w:ascii="Scheherazade" w:cs="Scheherazade" w:eastAsia="Scheherazade" w:hAnsi="Scheherazade"/>
          <w:b w:val="0"/>
          <w:i w:val="0"/>
          <w:smallCaps w:val="0"/>
          <w:strike w:val="0"/>
          <w:color w:val="000000"/>
          <w:sz w:val="24"/>
          <w:szCs w:val="24"/>
          <w:u w:val="none"/>
          <w:shd w:fill="auto" w:val="clear"/>
          <w:vertAlign w:val="baseline"/>
          <w:rtl w:val="1"/>
        </w:rPr>
        <w:t xml:space="preserve">َ</w:t>
      </w:r>
      <w:r w:rsidDel="00000000" w:rsidR="00000000" w:rsidRPr="00000000">
        <w:rPr>
          <w:rFonts w:ascii="Scheherazade" w:cs="Scheherazade" w:eastAsia="Scheherazade" w:hAnsi="Scheherazade"/>
          <w:b w:val="0"/>
          <w:i w:val="0"/>
          <w:smallCaps w:val="0"/>
          <w:strike w:val="0"/>
          <w:color w:val="000000"/>
          <w:sz w:val="24"/>
          <w:szCs w:val="24"/>
          <w:u w:val="none"/>
          <w:shd w:fill="auto" w:val="clear"/>
          <w:vertAlign w:val="baseline"/>
          <w:rtl w:val="1"/>
        </w:rPr>
        <w:t xml:space="preserve">ك</w:t>
      </w:r>
      <w:r w:rsidDel="00000000" w:rsidR="00000000" w:rsidRPr="00000000">
        <w:rPr>
          <w:rFonts w:ascii="Scheherazade" w:cs="Scheherazade" w:eastAsia="Scheherazade" w:hAnsi="Scheherazade"/>
          <w:b w:val="0"/>
          <w:i w:val="0"/>
          <w:smallCaps w:val="0"/>
          <w:strike w:val="0"/>
          <w:color w:val="000000"/>
          <w:sz w:val="24"/>
          <w:szCs w:val="24"/>
          <w:u w:val="none"/>
          <w:shd w:fill="auto" w:val="clear"/>
          <w:vertAlign w:val="baseline"/>
          <w:rtl w:val="1"/>
        </w:rPr>
        <w:t xml:space="preserve">ُ</w:t>
      </w:r>
      <w:r w:rsidDel="00000000" w:rsidR="00000000" w:rsidRPr="00000000">
        <w:rPr>
          <w:rFonts w:ascii="Scheherazade" w:cs="Scheherazade" w:eastAsia="Scheherazade" w:hAnsi="Scheherazade"/>
          <w:b w:val="0"/>
          <w:i w:val="0"/>
          <w:smallCaps w:val="0"/>
          <w:strike w:val="0"/>
          <w:color w:val="000000"/>
          <w:sz w:val="24"/>
          <w:szCs w:val="24"/>
          <w:u w:val="none"/>
          <w:shd w:fill="auto" w:val="clear"/>
          <w:vertAlign w:val="baseline"/>
          <w:rtl w:val="1"/>
        </w:rPr>
        <w:t xml:space="preserve">م</w:t>
      </w:r>
      <w:r w:rsidDel="00000000" w:rsidR="00000000" w:rsidRPr="00000000">
        <w:rPr>
          <w:rFonts w:ascii="Scheherazade" w:cs="Scheherazade" w:eastAsia="Scheherazade" w:hAnsi="Scheherazade"/>
          <w:b w:val="0"/>
          <w:i w:val="0"/>
          <w:smallCaps w:val="0"/>
          <w:strike w:val="0"/>
          <w:color w:val="000000"/>
          <w:sz w:val="24"/>
          <w:szCs w:val="24"/>
          <w:u w:val="none"/>
          <w:shd w:fill="auto" w:val="clear"/>
          <w:vertAlign w:val="baseline"/>
          <w:rtl w:val="1"/>
        </w:rPr>
        <w:t xml:space="preserve">ْ </w:t>
      </w:r>
      <w:r w:rsidDel="00000000" w:rsidR="00000000" w:rsidRPr="00000000">
        <w:rPr>
          <w:rFonts w:ascii="Scheherazade" w:cs="Scheherazade" w:eastAsia="Scheherazade" w:hAnsi="Scheherazade"/>
          <w:b w:val="0"/>
          <w:i w:val="0"/>
          <w:smallCaps w:val="0"/>
          <w:strike w:val="0"/>
          <w:color w:val="000000"/>
          <w:sz w:val="24"/>
          <w:szCs w:val="24"/>
          <w:u w:val="none"/>
          <w:shd w:fill="auto" w:val="clear"/>
          <w:vertAlign w:val="baseline"/>
          <w:rtl w:val="1"/>
        </w:rPr>
        <w:t xml:space="preserve">ع</w:t>
      </w:r>
      <w:r w:rsidDel="00000000" w:rsidR="00000000" w:rsidRPr="00000000">
        <w:rPr>
          <w:rFonts w:ascii="Scheherazade" w:cs="Scheherazade" w:eastAsia="Scheherazade" w:hAnsi="Scheherazade"/>
          <w:b w:val="0"/>
          <w:i w:val="0"/>
          <w:smallCaps w:val="0"/>
          <w:strike w:val="0"/>
          <w:color w:val="000000"/>
          <w:sz w:val="24"/>
          <w:szCs w:val="24"/>
          <w:u w:val="none"/>
          <w:shd w:fill="auto" w:val="clear"/>
          <w:vertAlign w:val="baseline"/>
          <w:rtl w:val="1"/>
        </w:rPr>
        <w:t xml:space="preserve">ِ</w:t>
      </w:r>
      <w:r w:rsidDel="00000000" w:rsidR="00000000" w:rsidRPr="00000000">
        <w:rPr>
          <w:rFonts w:ascii="Scheherazade" w:cs="Scheherazade" w:eastAsia="Scheherazade" w:hAnsi="Scheherazade"/>
          <w:b w:val="0"/>
          <w:i w:val="0"/>
          <w:smallCaps w:val="0"/>
          <w:strike w:val="0"/>
          <w:color w:val="000000"/>
          <w:sz w:val="24"/>
          <w:szCs w:val="24"/>
          <w:u w:val="none"/>
          <w:shd w:fill="auto" w:val="clear"/>
          <w:vertAlign w:val="baseline"/>
          <w:rtl w:val="1"/>
        </w:rPr>
        <w:t xml:space="preserve">ند</w:t>
      </w:r>
      <w:r w:rsidDel="00000000" w:rsidR="00000000" w:rsidRPr="00000000">
        <w:rPr>
          <w:rFonts w:ascii="Scheherazade" w:cs="Scheherazade" w:eastAsia="Scheherazade" w:hAnsi="Scheherazade"/>
          <w:b w:val="0"/>
          <w:i w:val="0"/>
          <w:smallCaps w:val="0"/>
          <w:strike w:val="0"/>
          <w:color w:val="000000"/>
          <w:sz w:val="24"/>
          <w:szCs w:val="24"/>
          <w:u w:val="none"/>
          <w:shd w:fill="auto" w:val="clear"/>
          <w:vertAlign w:val="baseline"/>
          <w:rtl w:val="1"/>
        </w:rPr>
        <w:t xml:space="preserve">َ </w:t>
      </w:r>
      <w:r w:rsidDel="00000000" w:rsidR="00000000" w:rsidRPr="00000000">
        <w:rPr>
          <w:rFonts w:ascii="Scheherazade" w:cs="Scheherazade" w:eastAsia="Scheherazade" w:hAnsi="Scheherazade"/>
          <w:b w:val="0"/>
          <w:i w:val="0"/>
          <w:smallCaps w:val="0"/>
          <w:strike w:val="0"/>
          <w:color w:val="000000"/>
          <w:sz w:val="24"/>
          <w:szCs w:val="24"/>
          <w:u w:val="none"/>
          <w:shd w:fill="auto" w:val="clear"/>
          <w:vertAlign w:val="baseline"/>
          <w:rtl w:val="1"/>
        </w:rPr>
        <w:t xml:space="preserve">الل</w:t>
      </w:r>
      <w:r w:rsidDel="00000000" w:rsidR="00000000" w:rsidRPr="00000000">
        <w:rPr>
          <w:rFonts w:ascii="Scheherazade" w:cs="Scheherazade" w:eastAsia="Scheherazade" w:hAnsi="Scheherazade"/>
          <w:b w:val="0"/>
          <w:i w:val="0"/>
          <w:smallCaps w:val="0"/>
          <w:strike w:val="0"/>
          <w:color w:val="000000"/>
          <w:sz w:val="24"/>
          <w:szCs w:val="24"/>
          <w:u w:val="none"/>
          <w:shd w:fill="auto" w:val="clear"/>
          <w:vertAlign w:val="baseline"/>
          <w:rtl w:val="1"/>
        </w:rPr>
        <w:t xml:space="preserve">َّ</w:t>
      </w:r>
      <w:r w:rsidDel="00000000" w:rsidR="00000000" w:rsidRPr="00000000">
        <w:rPr>
          <w:rFonts w:ascii="Scheherazade" w:cs="Scheherazade" w:eastAsia="Scheherazade" w:hAnsi="Scheherazade"/>
          <w:b w:val="0"/>
          <w:i w:val="0"/>
          <w:smallCaps w:val="0"/>
          <w:strike w:val="0"/>
          <w:color w:val="000000"/>
          <w:sz w:val="24"/>
          <w:szCs w:val="24"/>
          <w:u w:val="none"/>
          <w:shd w:fill="auto" w:val="clear"/>
          <w:vertAlign w:val="baseline"/>
          <w:rtl w:val="1"/>
        </w:rPr>
        <w:t xml:space="preserve">ه</w:t>
      </w:r>
      <w:r w:rsidDel="00000000" w:rsidR="00000000" w:rsidRPr="00000000">
        <w:rPr>
          <w:rFonts w:ascii="Scheherazade" w:cs="Scheherazade" w:eastAsia="Scheherazade" w:hAnsi="Scheherazade"/>
          <w:b w:val="0"/>
          <w:i w:val="0"/>
          <w:smallCaps w:val="0"/>
          <w:strike w:val="0"/>
          <w:color w:val="000000"/>
          <w:sz w:val="24"/>
          <w:szCs w:val="24"/>
          <w:u w:val="none"/>
          <w:shd w:fill="auto" w:val="clear"/>
          <w:vertAlign w:val="baseline"/>
          <w:rtl w:val="1"/>
        </w:rPr>
        <w:t xml:space="preserve">ِ </w:t>
      </w:r>
      <w:r w:rsidDel="00000000" w:rsidR="00000000" w:rsidRPr="00000000">
        <w:rPr>
          <w:rFonts w:ascii="Scheherazade" w:cs="Scheherazade" w:eastAsia="Scheherazade" w:hAnsi="Scheherazade"/>
          <w:b w:val="0"/>
          <w:i w:val="0"/>
          <w:smallCaps w:val="0"/>
          <w:strike w:val="0"/>
          <w:color w:val="000000"/>
          <w:sz w:val="24"/>
          <w:szCs w:val="24"/>
          <w:u w:val="none"/>
          <w:shd w:fill="auto" w:val="clear"/>
          <w:vertAlign w:val="baseline"/>
          <w:rtl w:val="1"/>
        </w:rPr>
        <w:t xml:space="preserve">أ</w:t>
      </w:r>
      <w:r w:rsidDel="00000000" w:rsidR="00000000" w:rsidRPr="00000000">
        <w:rPr>
          <w:rFonts w:ascii="Scheherazade" w:cs="Scheherazade" w:eastAsia="Scheherazade" w:hAnsi="Scheherazade"/>
          <w:b w:val="0"/>
          <w:i w:val="0"/>
          <w:smallCaps w:val="0"/>
          <w:strike w:val="0"/>
          <w:color w:val="000000"/>
          <w:sz w:val="24"/>
          <w:szCs w:val="24"/>
          <w:u w:val="none"/>
          <w:shd w:fill="auto" w:val="clear"/>
          <w:vertAlign w:val="baseline"/>
          <w:rtl w:val="1"/>
        </w:rPr>
        <w:t xml:space="preserve">َ</w:t>
      </w:r>
      <w:r w:rsidDel="00000000" w:rsidR="00000000" w:rsidRPr="00000000">
        <w:rPr>
          <w:rFonts w:ascii="Scheherazade" w:cs="Scheherazade" w:eastAsia="Scheherazade" w:hAnsi="Scheherazade"/>
          <w:b w:val="0"/>
          <w:i w:val="0"/>
          <w:smallCaps w:val="0"/>
          <w:strike w:val="0"/>
          <w:color w:val="000000"/>
          <w:sz w:val="24"/>
          <w:szCs w:val="24"/>
          <w:u w:val="none"/>
          <w:shd w:fill="auto" w:val="clear"/>
          <w:vertAlign w:val="baseline"/>
          <w:rtl w:val="1"/>
        </w:rPr>
        <w:t xml:space="preserve">ت</w:t>
      </w:r>
      <w:r w:rsidDel="00000000" w:rsidR="00000000" w:rsidRPr="00000000">
        <w:rPr>
          <w:rFonts w:ascii="Scheherazade" w:cs="Scheherazade" w:eastAsia="Scheherazade" w:hAnsi="Scheherazade"/>
          <w:b w:val="0"/>
          <w:i w:val="0"/>
          <w:smallCaps w:val="0"/>
          <w:strike w:val="0"/>
          <w:color w:val="000000"/>
          <w:sz w:val="24"/>
          <w:szCs w:val="24"/>
          <w:u w:val="none"/>
          <w:shd w:fill="auto" w:val="clear"/>
          <w:vertAlign w:val="baseline"/>
          <w:rtl w:val="1"/>
        </w:rPr>
        <w:t xml:space="preserve">ْ</w:t>
      </w:r>
      <w:r w:rsidDel="00000000" w:rsidR="00000000" w:rsidRPr="00000000">
        <w:rPr>
          <w:rFonts w:ascii="Scheherazade" w:cs="Scheherazade" w:eastAsia="Scheherazade" w:hAnsi="Scheherazade"/>
          <w:b w:val="0"/>
          <w:i w:val="0"/>
          <w:smallCaps w:val="0"/>
          <w:strike w:val="0"/>
          <w:color w:val="000000"/>
          <w:sz w:val="24"/>
          <w:szCs w:val="24"/>
          <w:u w:val="none"/>
          <w:shd w:fill="auto" w:val="clear"/>
          <w:vertAlign w:val="baseline"/>
          <w:rtl w:val="1"/>
        </w:rPr>
        <w:t xml:space="preserve">ق</w:t>
      </w:r>
      <w:r w:rsidDel="00000000" w:rsidR="00000000" w:rsidRPr="00000000">
        <w:rPr>
          <w:rFonts w:ascii="Scheherazade" w:cs="Scheherazade" w:eastAsia="Scheherazade" w:hAnsi="Scheherazade"/>
          <w:b w:val="0"/>
          <w:i w:val="0"/>
          <w:smallCaps w:val="0"/>
          <w:strike w:val="0"/>
          <w:color w:val="000000"/>
          <w:sz w:val="24"/>
          <w:szCs w:val="24"/>
          <w:u w:val="none"/>
          <w:shd w:fill="auto" w:val="clear"/>
          <w:vertAlign w:val="baseline"/>
          <w:rtl w:val="1"/>
        </w:rPr>
        <w:t xml:space="preserve">َ</w:t>
      </w:r>
      <w:r w:rsidDel="00000000" w:rsidR="00000000" w:rsidRPr="00000000">
        <w:rPr>
          <w:rFonts w:ascii="Scheherazade" w:cs="Scheherazade" w:eastAsia="Scheherazade" w:hAnsi="Scheherazade"/>
          <w:b w:val="0"/>
          <w:i w:val="0"/>
          <w:smallCaps w:val="0"/>
          <w:strike w:val="0"/>
          <w:color w:val="000000"/>
          <w:sz w:val="24"/>
          <w:szCs w:val="24"/>
          <w:u w:val="none"/>
          <w:shd w:fill="auto" w:val="clear"/>
          <w:vertAlign w:val="baseline"/>
          <w:rtl w:val="1"/>
        </w:rPr>
        <w:t xml:space="preserve">اك</w:t>
      </w:r>
      <w:r w:rsidDel="00000000" w:rsidR="00000000" w:rsidRPr="00000000">
        <w:rPr>
          <w:rFonts w:ascii="Scheherazade" w:cs="Scheherazade" w:eastAsia="Scheherazade" w:hAnsi="Scheherazade"/>
          <w:b w:val="0"/>
          <w:i w:val="0"/>
          <w:smallCaps w:val="0"/>
          <w:strike w:val="0"/>
          <w:color w:val="000000"/>
          <w:sz w:val="24"/>
          <w:szCs w:val="24"/>
          <w:u w:val="none"/>
          <w:shd w:fill="auto" w:val="clear"/>
          <w:vertAlign w:val="baseline"/>
          <w:rtl w:val="1"/>
        </w:rPr>
        <w:t xml:space="preserve">ُ</w:t>
      </w:r>
      <w:r w:rsidDel="00000000" w:rsidR="00000000" w:rsidRPr="00000000">
        <w:rPr>
          <w:rFonts w:ascii="Scheherazade" w:cs="Scheherazade" w:eastAsia="Scheherazade" w:hAnsi="Scheherazade"/>
          <w:b w:val="0"/>
          <w:i w:val="0"/>
          <w:smallCaps w:val="0"/>
          <w:strike w:val="0"/>
          <w:color w:val="000000"/>
          <w:sz w:val="24"/>
          <w:szCs w:val="24"/>
          <w:u w:val="none"/>
          <w:shd w:fill="auto" w:val="clear"/>
          <w:vertAlign w:val="baseline"/>
          <w:rtl w:val="1"/>
        </w:rPr>
        <w:t xml:space="preserve">م</w:t>
      </w:r>
      <w:r w:rsidDel="00000000" w:rsidR="00000000" w:rsidRPr="00000000">
        <w:rPr>
          <w:rFonts w:ascii="Scheherazade" w:cs="Scheherazade" w:eastAsia="Scheherazade" w:hAnsi="Scheherazade"/>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(Coran 49 :13).</w:t>
      </w: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Si l’on veut se rapprocher de Dieu, l’on a l’obligation de se rapprocher de ses créatures et de leur faire du bien.</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 </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Cette ambition légitime d’être utile à nos communautés, est aujourd’hui portée par la Fédération des associations islamiques du Burkina(FAIB), mise en place depuis quelques années et qu’il faut accompagner par nos prières.</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Cette fédération doit constituer le symbole vivant de l’unité des musulmans, tant désirée et gage d’une meilleure organisation de notre Ummah.</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Elle doit inciter les musulmans à se départir des clivages et des querelles byzantines et à se concentrer sur l’essentiel, conformément aux exigences de sincérité de notre religion.</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Sous la bannière de la Fédération, il apparait important d’adapter le discours islamique dans un contexte de terrorisme : Prêcher un Islam de finalités et du vivre-ensemble, en conformité avec les enseignements fondamentaux des textes islamiques qui honorent l‘être humain et codifient les rapports avec tout notre entourage.</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Vivre ensemble selon l’Islam : aller à la rencontre des autres, partager des valeurs universelles de l’espèce adamique, s’engager dans les causes qui consolident la dignité humaine.</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Chers frères et sœurs,</w:t>
      </w: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Cette ambition de vivre-ensemble est perturbée depuis quelques temps dans notre pays, qui vit des épreuves douloureuses : attaques terroristes, conflits communautaires, assassinats ciblés, attaques des édifices religieux (musulmans et chrétiens).</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Ne nous trompons pas d’adversaire : l’objectif est de saper les fondements de notre pays, de nous transformer en ennemis, de lui faire faire des bonds en arrière, le déstructurer et le maintenir en lambeaux.</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Les actes terroristes n’épargnent personne : des leaders religieux de tous bords aux personnels civils et militaires.</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Aussi, devrons-nous être très vigilants pour éviter de tomber dans les divisions ethnicistes et religieuses.</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C’est pourquoi, il est impératif de cultiver sans cesse le vivre-ensemble et la cohésion sociale, socles indispensables pour le devenir de notre pays, qui est un héritage commun.</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Le vivre-ensemble se présente comme une exigence fondamentale de toutes les communautés humaines, au regard de la diversité des croyances et l’Islam dans ses fondements, nous éduque à faire de la foi, un facteur de paix, de progrès et de cohésion sociale et être un citoyen utile aux autres.</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La variété et la diversité humaines sont considérées comme faisant partie de la miséricorde de Dieu. Les peuples sont invités à aller au-delà de la simple coexistence et de chercher activement à s'entendre mutuellement et à nouer des relations d'entraide et de respect mutuel. </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Cette diversité humaine est une loi divine qu’on trouve dans le Coran. </w:t>
      </w:r>
      <w:r w:rsidDel="00000000" w:rsidR="00000000" w:rsidRPr="00000000">
        <w:rPr>
          <w:rFonts w:ascii="Arial" w:cs="Arial" w:eastAsia="Arial" w:hAnsi="Arial"/>
          <w:b w:val="1"/>
          <w:i w:val="1"/>
          <w:smallCaps w:val="0"/>
          <w:strike w:val="0"/>
          <w:color w:val="000000"/>
          <w:sz w:val="32"/>
          <w:szCs w:val="32"/>
          <w:u w:val="none"/>
          <w:shd w:fill="auto" w:val="clear"/>
          <w:vertAlign w:val="baseline"/>
          <w:rtl w:val="0"/>
        </w:rPr>
        <w:t xml:space="preserve">« Ô hommes ! Nous vous avons créés d'un mâle et d'une femelle, et Nous avons fait de vous des nations et des tribus, pour que vous vous entre -connaissiez. Le plus noble d'entre vous, auprès de Dieu, est le plus pieux. Dieu est certes Omniscient et Grand- Connaisseur. »</w:t>
      </w: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tl w:val="0"/>
        </w:rPr>
      </w:r>
      <w:r w:rsidDel="00000000" w:rsidR="00000000" w:rsidRPr="00000000">
        <w:rPr>
          <w:rFonts w:ascii="Scheherazade" w:cs="Scheherazade" w:eastAsia="Scheherazade" w:hAnsi="Scheherazade"/>
          <w:b w:val="0"/>
          <w:i w:val="0"/>
          <w:smallCaps w:val="0"/>
          <w:strike w:val="0"/>
          <w:color w:val="000000"/>
          <w:sz w:val="24"/>
          <w:szCs w:val="24"/>
          <w:u w:val="none"/>
          <w:shd w:fill="auto" w:val="clear"/>
          <w:vertAlign w:val="baseline"/>
          <w:rtl w:val="0"/>
        </w:rPr>
        <w:t xml:space="preserve"> </w:t>
      </w:r>
      <w:r w:rsidDel="00000000" w:rsidR="00000000" w:rsidRPr="00000000">
        <w:rPr>
          <w:rFonts w:ascii="Scheherazade" w:cs="Scheherazade" w:eastAsia="Scheherazade" w:hAnsi="Scheherazade"/>
          <w:b w:val="0"/>
          <w:i w:val="0"/>
          <w:smallCaps w:val="0"/>
          <w:strike w:val="0"/>
          <w:color w:val="000000"/>
          <w:sz w:val="24"/>
          <w:szCs w:val="24"/>
          <w:u w:val="none"/>
          <w:shd w:fill="auto" w:val="clear"/>
          <w:vertAlign w:val="baseline"/>
          <w:rtl w:val="1"/>
        </w:rPr>
        <w:t xml:space="preserve">ي</w:t>
      </w:r>
      <w:r w:rsidDel="00000000" w:rsidR="00000000" w:rsidRPr="00000000">
        <w:rPr>
          <w:rFonts w:ascii="Scheherazade" w:cs="Scheherazade" w:eastAsia="Scheherazade" w:hAnsi="Scheherazade"/>
          <w:b w:val="0"/>
          <w:i w:val="0"/>
          <w:smallCaps w:val="0"/>
          <w:strike w:val="0"/>
          <w:color w:val="000000"/>
          <w:sz w:val="24"/>
          <w:szCs w:val="24"/>
          <w:u w:val="none"/>
          <w:shd w:fill="auto" w:val="clear"/>
          <w:vertAlign w:val="baseline"/>
          <w:rtl w:val="1"/>
        </w:rPr>
        <w:t xml:space="preserve">َ</w:t>
      </w:r>
      <w:r w:rsidDel="00000000" w:rsidR="00000000" w:rsidRPr="00000000">
        <w:rPr>
          <w:rFonts w:ascii="Scheherazade" w:cs="Scheherazade" w:eastAsia="Scheherazade" w:hAnsi="Scheherazade"/>
          <w:b w:val="0"/>
          <w:i w:val="0"/>
          <w:smallCaps w:val="0"/>
          <w:strike w:val="0"/>
          <w:color w:val="000000"/>
          <w:sz w:val="24"/>
          <w:szCs w:val="24"/>
          <w:u w:val="none"/>
          <w:shd w:fill="auto" w:val="clear"/>
          <w:vertAlign w:val="baseline"/>
          <w:rtl w:val="1"/>
        </w:rPr>
        <w:t xml:space="preserve">ا</w:t>
      </w:r>
      <w:r w:rsidDel="00000000" w:rsidR="00000000" w:rsidRPr="00000000">
        <w:rPr>
          <w:rFonts w:ascii="Scheherazade" w:cs="Scheherazade" w:eastAsia="Scheherazade" w:hAnsi="Scheherazade"/>
          <w:b w:val="0"/>
          <w:i w:val="0"/>
          <w:smallCaps w:val="0"/>
          <w:strike w:val="0"/>
          <w:color w:val="000000"/>
          <w:sz w:val="24"/>
          <w:szCs w:val="24"/>
          <w:u w:val="none"/>
          <w:shd w:fill="auto" w:val="clear"/>
          <w:vertAlign w:val="baseline"/>
          <w:rtl w:val="1"/>
        </w:rPr>
        <w:t xml:space="preserve"> </w:t>
      </w:r>
      <w:r w:rsidDel="00000000" w:rsidR="00000000" w:rsidRPr="00000000">
        <w:rPr>
          <w:rFonts w:ascii="Scheherazade" w:cs="Scheherazade" w:eastAsia="Scheherazade" w:hAnsi="Scheherazade"/>
          <w:b w:val="0"/>
          <w:i w:val="0"/>
          <w:smallCaps w:val="0"/>
          <w:strike w:val="0"/>
          <w:color w:val="000000"/>
          <w:sz w:val="24"/>
          <w:szCs w:val="24"/>
          <w:u w:val="none"/>
          <w:shd w:fill="auto" w:val="clear"/>
          <w:vertAlign w:val="baseline"/>
          <w:rtl w:val="1"/>
        </w:rPr>
        <w:t xml:space="preserve">أ</w:t>
      </w:r>
      <w:r w:rsidDel="00000000" w:rsidR="00000000" w:rsidRPr="00000000">
        <w:rPr>
          <w:rFonts w:ascii="Scheherazade" w:cs="Scheherazade" w:eastAsia="Scheherazade" w:hAnsi="Scheherazade"/>
          <w:b w:val="0"/>
          <w:i w:val="0"/>
          <w:smallCaps w:val="0"/>
          <w:strike w:val="0"/>
          <w:color w:val="000000"/>
          <w:sz w:val="24"/>
          <w:szCs w:val="24"/>
          <w:u w:val="none"/>
          <w:shd w:fill="auto" w:val="clear"/>
          <w:vertAlign w:val="baseline"/>
          <w:rtl w:val="1"/>
        </w:rPr>
        <w:t xml:space="preserve">َ</w:t>
      </w:r>
      <w:r w:rsidDel="00000000" w:rsidR="00000000" w:rsidRPr="00000000">
        <w:rPr>
          <w:rFonts w:ascii="Scheherazade" w:cs="Scheherazade" w:eastAsia="Scheherazade" w:hAnsi="Scheherazade"/>
          <w:b w:val="0"/>
          <w:i w:val="0"/>
          <w:smallCaps w:val="0"/>
          <w:strike w:val="0"/>
          <w:color w:val="000000"/>
          <w:sz w:val="24"/>
          <w:szCs w:val="24"/>
          <w:u w:val="none"/>
          <w:shd w:fill="auto" w:val="clear"/>
          <w:vertAlign w:val="baseline"/>
          <w:rtl w:val="1"/>
        </w:rPr>
        <w:t xml:space="preserve">ي</w:t>
      </w:r>
      <w:r w:rsidDel="00000000" w:rsidR="00000000" w:rsidRPr="00000000">
        <w:rPr>
          <w:rFonts w:ascii="Scheherazade" w:cs="Scheherazade" w:eastAsia="Scheherazade" w:hAnsi="Scheherazade"/>
          <w:b w:val="0"/>
          <w:i w:val="0"/>
          <w:smallCaps w:val="0"/>
          <w:strike w:val="0"/>
          <w:color w:val="000000"/>
          <w:sz w:val="24"/>
          <w:szCs w:val="24"/>
          <w:u w:val="none"/>
          <w:shd w:fill="auto" w:val="clear"/>
          <w:vertAlign w:val="baseline"/>
          <w:rtl w:val="1"/>
        </w:rPr>
        <w:t xml:space="preserve">ُّ</w:t>
      </w:r>
      <w:r w:rsidDel="00000000" w:rsidR="00000000" w:rsidRPr="00000000">
        <w:rPr>
          <w:rFonts w:ascii="Scheherazade" w:cs="Scheherazade" w:eastAsia="Scheherazade" w:hAnsi="Scheherazade"/>
          <w:b w:val="0"/>
          <w:i w:val="0"/>
          <w:smallCaps w:val="0"/>
          <w:strike w:val="0"/>
          <w:color w:val="000000"/>
          <w:sz w:val="24"/>
          <w:szCs w:val="24"/>
          <w:u w:val="none"/>
          <w:shd w:fill="auto" w:val="clear"/>
          <w:vertAlign w:val="baseline"/>
          <w:rtl w:val="1"/>
        </w:rPr>
        <w:t xml:space="preserve">ه</w:t>
      </w:r>
      <w:r w:rsidDel="00000000" w:rsidR="00000000" w:rsidRPr="00000000">
        <w:rPr>
          <w:rFonts w:ascii="Scheherazade" w:cs="Scheherazade" w:eastAsia="Scheherazade" w:hAnsi="Scheherazade"/>
          <w:b w:val="0"/>
          <w:i w:val="0"/>
          <w:smallCaps w:val="0"/>
          <w:strike w:val="0"/>
          <w:color w:val="000000"/>
          <w:sz w:val="24"/>
          <w:szCs w:val="24"/>
          <w:u w:val="none"/>
          <w:shd w:fill="auto" w:val="clear"/>
          <w:vertAlign w:val="baseline"/>
          <w:rtl w:val="1"/>
        </w:rPr>
        <w:t xml:space="preserve">َ</w:t>
      </w:r>
      <w:r w:rsidDel="00000000" w:rsidR="00000000" w:rsidRPr="00000000">
        <w:rPr>
          <w:rFonts w:ascii="Scheherazade" w:cs="Scheherazade" w:eastAsia="Scheherazade" w:hAnsi="Scheherazade"/>
          <w:b w:val="0"/>
          <w:i w:val="0"/>
          <w:smallCaps w:val="0"/>
          <w:strike w:val="0"/>
          <w:color w:val="000000"/>
          <w:sz w:val="24"/>
          <w:szCs w:val="24"/>
          <w:u w:val="none"/>
          <w:shd w:fill="auto" w:val="clear"/>
          <w:vertAlign w:val="baseline"/>
          <w:rtl w:val="1"/>
        </w:rPr>
        <w:t xml:space="preserve">ا</w:t>
      </w:r>
      <w:r w:rsidDel="00000000" w:rsidR="00000000" w:rsidRPr="00000000">
        <w:rPr>
          <w:rFonts w:ascii="Scheherazade" w:cs="Scheherazade" w:eastAsia="Scheherazade" w:hAnsi="Scheherazade"/>
          <w:b w:val="0"/>
          <w:i w:val="0"/>
          <w:smallCaps w:val="0"/>
          <w:strike w:val="0"/>
          <w:color w:val="000000"/>
          <w:sz w:val="24"/>
          <w:szCs w:val="24"/>
          <w:u w:val="none"/>
          <w:shd w:fill="auto" w:val="clear"/>
          <w:vertAlign w:val="baseline"/>
          <w:rtl w:val="1"/>
        </w:rPr>
        <w:t xml:space="preserve"> </w:t>
      </w:r>
      <w:r w:rsidDel="00000000" w:rsidR="00000000" w:rsidRPr="00000000">
        <w:rPr>
          <w:rFonts w:ascii="Scheherazade" w:cs="Scheherazade" w:eastAsia="Scheherazade" w:hAnsi="Scheherazade"/>
          <w:b w:val="0"/>
          <w:i w:val="0"/>
          <w:smallCaps w:val="0"/>
          <w:strike w:val="0"/>
          <w:color w:val="000000"/>
          <w:sz w:val="24"/>
          <w:szCs w:val="24"/>
          <w:u w:val="none"/>
          <w:shd w:fill="auto" w:val="clear"/>
          <w:vertAlign w:val="baseline"/>
          <w:rtl w:val="1"/>
        </w:rPr>
        <w:t xml:space="preserve">الن</w:t>
      </w:r>
      <w:r w:rsidDel="00000000" w:rsidR="00000000" w:rsidRPr="00000000">
        <w:rPr>
          <w:rFonts w:ascii="Scheherazade" w:cs="Scheherazade" w:eastAsia="Scheherazade" w:hAnsi="Scheherazade"/>
          <w:b w:val="0"/>
          <w:i w:val="0"/>
          <w:smallCaps w:val="0"/>
          <w:strike w:val="0"/>
          <w:color w:val="000000"/>
          <w:sz w:val="24"/>
          <w:szCs w:val="24"/>
          <w:u w:val="none"/>
          <w:shd w:fill="auto" w:val="clear"/>
          <w:vertAlign w:val="baseline"/>
          <w:rtl w:val="1"/>
        </w:rPr>
        <w:t xml:space="preserve">َّ</w:t>
      </w:r>
      <w:r w:rsidDel="00000000" w:rsidR="00000000" w:rsidRPr="00000000">
        <w:rPr>
          <w:rFonts w:ascii="Scheherazade" w:cs="Scheherazade" w:eastAsia="Scheherazade" w:hAnsi="Scheherazade"/>
          <w:b w:val="0"/>
          <w:i w:val="0"/>
          <w:smallCaps w:val="0"/>
          <w:strike w:val="0"/>
          <w:color w:val="000000"/>
          <w:sz w:val="24"/>
          <w:szCs w:val="24"/>
          <w:u w:val="none"/>
          <w:shd w:fill="auto" w:val="clear"/>
          <w:vertAlign w:val="baseline"/>
          <w:rtl w:val="1"/>
        </w:rPr>
        <w:t xml:space="preserve">اس</w:t>
      </w:r>
      <w:r w:rsidDel="00000000" w:rsidR="00000000" w:rsidRPr="00000000">
        <w:rPr>
          <w:rFonts w:ascii="Scheherazade" w:cs="Scheherazade" w:eastAsia="Scheherazade" w:hAnsi="Scheherazade"/>
          <w:b w:val="0"/>
          <w:i w:val="0"/>
          <w:smallCaps w:val="0"/>
          <w:strike w:val="0"/>
          <w:color w:val="000000"/>
          <w:sz w:val="24"/>
          <w:szCs w:val="24"/>
          <w:u w:val="none"/>
          <w:shd w:fill="auto" w:val="clear"/>
          <w:vertAlign w:val="baseline"/>
          <w:rtl w:val="1"/>
        </w:rPr>
        <w:t xml:space="preserve">ُ </w:t>
      </w:r>
      <w:r w:rsidDel="00000000" w:rsidR="00000000" w:rsidRPr="00000000">
        <w:rPr>
          <w:rFonts w:ascii="Scheherazade" w:cs="Scheherazade" w:eastAsia="Scheherazade" w:hAnsi="Scheherazade"/>
          <w:b w:val="0"/>
          <w:i w:val="0"/>
          <w:smallCaps w:val="0"/>
          <w:strike w:val="0"/>
          <w:color w:val="000000"/>
          <w:sz w:val="24"/>
          <w:szCs w:val="24"/>
          <w:u w:val="none"/>
          <w:shd w:fill="auto" w:val="clear"/>
          <w:vertAlign w:val="baseline"/>
          <w:rtl w:val="1"/>
        </w:rPr>
        <w:t xml:space="preserve">إ</w:t>
      </w:r>
      <w:r w:rsidDel="00000000" w:rsidR="00000000" w:rsidRPr="00000000">
        <w:rPr>
          <w:rFonts w:ascii="Scheherazade" w:cs="Scheherazade" w:eastAsia="Scheherazade" w:hAnsi="Scheherazade"/>
          <w:b w:val="0"/>
          <w:i w:val="0"/>
          <w:smallCaps w:val="0"/>
          <w:strike w:val="0"/>
          <w:color w:val="000000"/>
          <w:sz w:val="24"/>
          <w:szCs w:val="24"/>
          <w:u w:val="none"/>
          <w:shd w:fill="auto" w:val="clear"/>
          <w:vertAlign w:val="baseline"/>
          <w:rtl w:val="1"/>
        </w:rPr>
        <w:t xml:space="preserve">ِ</w:t>
      </w:r>
      <w:r w:rsidDel="00000000" w:rsidR="00000000" w:rsidRPr="00000000">
        <w:rPr>
          <w:rFonts w:ascii="Scheherazade" w:cs="Scheherazade" w:eastAsia="Scheherazade" w:hAnsi="Scheherazade"/>
          <w:b w:val="0"/>
          <w:i w:val="0"/>
          <w:smallCaps w:val="0"/>
          <w:strike w:val="0"/>
          <w:color w:val="000000"/>
          <w:sz w:val="24"/>
          <w:szCs w:val="24"/>
          <w:u w:val="none"/>
          <w:shd w:fill="auto" w:val="clear"/>
          <w:vertAlign w:val="baseline"/>
          <w:rtl w:val="1"/>
        </w:rPr>
        <w:t xml:space="preserve">ن</w:t>
      </w:r>
      <w:r w:rsidDel="00000000" w:rsidR="00000000" w:rsidRPr="00000000">
        <w:rPr>
          <w:rFonts w:ascii="Scheherazade" w:cs="Scheherazade" w:eastAsia="Scheherazade" w:hAnsi="Scheherazade"/>
          <w:b w:val="0"/>
          <w:i w:val="0"/>
          <w:smallCaps w:val="0"/>
          <w:strike w:val="0"/>
          <w:color w:val="000000"/>
          <w:sz w:val="24"/>
          <w:szCs w:val="24"/>
          <w:u w:val="none"/>
          <w:shd w:fill="auto" w:val="clear"/>
          <w:vertAlign w:val="baseline"/>
          <w:rtl w:val="1"/>
        </w:rPr>
        <w:t xml:space="preserve">َّ</w:t>
      </w:r>
      <w:r w:rsidDel="00000000" w:rsidR="00000000" w:rsidRPr="00000000">
        <w:rPr>
          <w:rFonts w:ascii="Scheherazade" w:cs="Scheherazade" w:eastAsia="Scheherazade" w:hAnsi="Scheherazade"/>
          <w:b w:val="0"/>
          <w:i w:val="0"/>
          <w:smallCaps w:val="0"/>
          <w:strike w:val="0"/>
          <w:color w:val="000000"/>
          <w:sz w:val="24"/>
          <w:szCs w:val="24"/>
          <w:u w:val="none"/>
          <w:shd w:fill="auto" w:val="clear"/>
          <w:vertAlign w:val="baseline"/>
          <w:rtl w:val="1"/>
        </w:rPr>
        <w:t xml:space="preserve">ا</w:t>
      </w:r>
      <w:r w:rsidDel="00000000" w:rsidR="00000000" w:rsidRPr="00000000">
        <w:rPr>
          <w:rFonts w:ascii="Scheherazade" w:cs="Scheherazade" w:eastAsia="Scheherazade" w:hAnsi="Scheherazade"/>
          <w:b w:val="0"/>
          <w:i w:val="0"/>
          <w:smallCaps w:val="0"/>
          <w:strike w:val="0"/>
          <w:color w:val="000000"/>
          <w:sz w:val="24"/>
          <w:szCs w:val="24"/>
          <w:u w:val="none"/>
          <w:shd w:fill="auto" w:val="clear"/>
          <w:vertAlign w:val="baseline"/>
          <w:rtl w:val="1"/>
        </w:rPr>
        <w:t xml:space="preserve"> </w:t>
      </w:r>
      <w:r w:rsidDel="00000000" w:rsidR="00000000" w:rsidRPr="00000000">
        <w:rPr>
          <w:rFonts w:ascii="Scheherazade" w:cs="Scheherazade" w:eastAsia="Scheherazade" w:hAnsi="Scheherazade"/>
          <w:b w:val="0"/>
          <w:i w:val="0"/>
          <w:smallCaps w:val="0"/>
          <w:strike w:val="0"/>
          <w:color w:val="000000"/>
          <w:sz w:val="24"/>
          <w:szCs w:val="24"/>
          <w:u w:val="none"/>
          <w:shd w:fill="auto" w:val="clear"/>
          <w:vertAlign w:val="baseline"/>
          <w:rtl w:val="1"/>
        </w:rPr>
        <w:t xml:space="preserve">خ</w:t>
      </w:r>
      <w:r w:rsidDel="00000000" w:rsidR="00000000" w:rsidRPr="00000000">
        <w:rPr>
          <w:rFonts w:ascii="Scheherazade" w:cs="Scheherazade" w:eastAsia="Scheherazade" w:hAnsi="Scheherazade"/>
          <w:b w:val="0"/>
          <w:i w:val="0"/>
          <w:smallCaps w:val="0"/>
          <w:strike w:val="0"/>
          <w:color w:val="000000"/>
          <w:sz w:val="24"/>
          <w:szCs w:val="24"/>
          <w:u w:val="none"/>
          <w:shd w:fill="auto" w:val="clear"/>
          <w:vertAlign w:val="baseline"/>
          <w:rtl w:val="1"/>
        </w:rPr>
        <w:t xml:space="preserve">َ</w:t>
      </w:r>
      <w:r w:rsidDel="00000000" w:rsidR="00000000" w:rsidRPr="00000000">
        <w:rPr>
          <w:rFonts w:ascii="Scheherazade" w:cs="Scheherazade" w:eastAsia="Scheherazade" w:hAnsi="Scheherazade"/>
          <w:b w:val="0"/>
          <w:i w:val="0"/>
          <w:smallCaps w:val="0"/>
          <w:strike w:val="0"/>
          <w:color w:val="000000"/>
          <w:sz w:val="24"/>
          <w:szCs w:val="24"/>
          <w:u w:val="none"/>
          <w:shd w:fill="auto" w:val="clear"/>
          <w:vertAlign w:val="baseline"/>
          <w:rtl w:val="1"/>
        </w:rPr>
        <w:t xml:space="preserve">ل</w:t>
      </w:r>
      <w:r w:rsidDel="00000000" w:rsidR="00000000" w:rsidRPr="00000000">
        <w:rPr>
          <w:rFonts w:ascii="Scheherazade" w:cs="Scheherazade" w:eastAsia="Scheherazade" w:hAnsi="Scheherazade"/>
          <w:b w:val="0"/>
          <w:i w:val="0"/>
          <w:smallCaps w:val="0"/>
          <w:strike w:val="0"/>
          <w:color w:val="000000"/>
          <w:sz w:val="24"/>
          <w:szCs w:val="24"/>
          <w:u w:val="none"/>
          <w:shd w:fill="auto" w:val="clear"/>
          <w:vertAlign w:val="baseline"/>
          <w:rtl w:val="1"/>
        </w:rPr>
        <w:t xml:space="preserve">َ</w:t>
      </w:r>
      <w:r w:rsidDel="00000000" w:rsidR="00000000" w:rsidRPr="00000000">
        <w:rPr>
          <w:rFonts w:ascii="Scheherazade" w:cs="Scheherazade" w:eastAsia="Scheherazade" w:hAnsi="Scheherazade"/>
          <w:b w:val="0"/>
          <w:i w:val="0"/>
          <w:smallCaps w:val="0"/>
          <w:strike w:val="0"/>
          <w:color w:val="000000"/>
          <w:sz w:val="24"/>
          <w:szCs w:val="24"/>
          <w:u w:val="none"/>
          <w:shd w:fill="auto" w:val="clear"/>
          <w:vertAlign w:val="baseline"/>
          <w:rtl w:val="1"/>
        </w:rPr>
        <w:t xml:space="preserve">ق</w:t>
      </w:r>
      <w:r w:rsidDel="00000000" w:rsidR="00000000" w:rsidRPr="00000000">
        <w:rPr>
          <w:rFonts w:ascii="Scheherazade" w:cs="Scheherazade" w:eastAsia="Scheherazade" w:hAnsi="Scheherazade"/>
          <w:b w:val="0"/>
          <w:i w:val="0"/>
          <w:smallCaps w:val="0"/>
          <w:strike w:val="0"/>
          <w:color w:val="000000"/>
          <w:sz w:val="24"/>
          <w:szCs w:val="24"/>
          <w:u w:val="none"/>
          <w:shd w:fill="auto" w:val="clear"/>
          <w:vertAlign w:val="baseline"/>
          <w:rtl w:val="1"/>
        </w:rPr>
        <w:t xml:space="preserve">ْ</w:t>
      </w:r>
      <w:r w:rsidDel="00000000" w:rsidR="00000000" w:rsidRPr="00000000">
        <w:rPr>
          <w:rFonts w:ascii="Scheherazade" w:cs="Scheherazade" w:eastAsia="Scheherazade" w:hAnsi="Scheherazade"/>
          <w:b w:val="0"/>
          <w:i w:val="0"/>
          <w:smallCaps w:val="0"/>
          <w:strike w:val="0"/>
          <w:color w:val="000000"/>
          <w:sz w:val="24"/>
          <w:szCs w:val="24"/>
          <w:u w:val="none"/>
          <w:shd w:fill="auto" w:val="clear"/>
          <w:vertAlign w:val="baseline"/>
          <w:rtl w:val="1"/>
        </w:rPr>
        <w:t xml:space="preserve">ن</w:t>
      </w:r>
      <w:r w:rsidDel="00000000" w:rsidR="00000000" w:rsidRPr="00000000">
        <w:rPr>
          <w:rFonts w:ascii="Scheherazade" w:cs="Scheherazade" w:eastAsia="Scheherazade" w:hAnsi="Scheherazade"/>
          <w:b w:val="0"/>
          <w:i w:val="0"/>
          <w:smallCaps w:val="0"/>
          <w:strike w:val="0"/>
          <w:color w:val="000000"/>
          <w:sz w:val="24"/>
          <w:szCs w:val="24"/>
          <w:u w:val="none"/>
          <w:shd w:fill="auto" w:val="clear"/>
          <w:vertAlign w:val="baseline"/>
          <w:rtl w:val="1"/>
        </w:rPr>
        <w:t xml:space="preserve">َ</w:t>
      </w:r>
      <w:r w:rsidDel="00000000" w:rsidR="00000000" w:rsidRPr="00000000">
        <w:rPr>
          <w:rFonts w:ascii="Scheherazade" w:cs="Scheherazade" w:eastAsia="Scheherazade" w:hAnsi="Scheherazade"/>
          <w:b w:val="0"/>
          <w:i w:val="0"/>
          <w:smallCaps w:val="0"/>
          <w:strike w:val="0"/>
          <w:color w:val="000000"/>
          <w:sz w:val="24"/>
          <w:szCs w:val="24"/>
          <w:u w:val="none"/>
          <w:shd w:fill="auto" w:val="clear"/>
          <w:vertAlign w:val="baseline"/>
          <w:rtl w:val="1"/>
        </w:rPr>
        <w:t xml:space="preserve">اك</w:t>
      </w:r>
      <w:r w:rsidDel="00000000" w:rsidR="00000000" w:rsidRPr="00000000">
        <w:rPr>
          <w:rFonts w:ascii="Scheherazade" w:cs="Scheherazade" w:eastAsia="Scheherazade" w:hAnsi="Scheherazade"/>
          <w:b w:val="0"/>
          <w:i w:val="0"/>
          <w:smallCaps w:val="0"/>
          <w:strike w:val="0"/>
          <w:color w:val="000000"/>
          <w:sz w:val="24"/>
          <w:szCs w:val="24"/>
          <w:u w:val="none"/>
          <w:shd w:fill="auto" w:val="clear"/>
          <w:vertAlign w:val="baseline"/>
          <w:rtl w:val="1"/>
        </w:rPr>
        <w:t xml:space="preserve">ُ</w:t>
      </w:r>
      <w:r w:rsidDel="00000000" w:rsidR="00000000" w:rsidRPr="00000000">
        <w:rPr>
          <w:rFonts w:ascii="Scheherazade" w:cs="Scheherazade" w:eastAsia="Scheherazade" w:hAnsi="Scheherazade"/>
          <w:b w:val="0"/>
          <w:i w:val="0"/>
          <w:smallCaps w:val="0"/>
          <w:strike w:val="0"/>
          <w:color w:val="000000"/>
          <w:sz w:val="24"/>
          <w:szCs w:val="24"/>
          <w:u w:val="none"/>
          <w:shd w:fill="auto" w:val="clear"/>
          <w:vertAlign w:val="baseline"/>
          <w:rtl w:val="1"/>
        </w:rPr>
        <w:t xml:space="preserve">م</w:t>
      </w:r>
      <w:r w:rsidDel="00000000" w:rsidR="00000000" w:rsidRPr="00000000">
        <w:rPr>
          <w:rFonts w:ascii="Scheherazade" w:cs="Scheherazade" w:eastAsia="Scheherazade" w:hAnsi="Scheherazade"/>
          <w:b w:val="0"/>
          <w:i w:val="0"/>
          <w:smallCaps w:val="0"/>
          <w:strike w:val="0"/>
          <w:color w:val="000000"/>
          <w:sz w:val="24"/>
          <w:szCs w:val="24"/>
          <w:u w:val="none"/>
          <w:shd w:fill="auto" w:val="clear"/>
          <w:vertAlign w:val="baseline"/>
          <w:rtl w:val="1"/>
        </w:rPr>
        <w:t xml:space="preserve"> </w:t>
      </w:r>
      <w:r w:rsidDel="00000000" w:rsidR="00000000" w:rsidRPr="00000000">
        <w:rPr>
          <w:rFonts w:ascii="Scheherazade" w:cs="Scheherazade" w:eastAsia="Scheherazade" w:hAnsi="Scheherazade"/>
          <w:b w:val="0"/>
          <w:i w:val="0"/>
          <w:smallCaps w:val="0"/>
          <w:strike w:val="0"/>
          <w:color w:val="000000"/>
          <w:sz w:val="24"/>
          <w:szCs w:val="24"/>
          <w:u w:val="none"/>
          <w:shd w:fill="auto" w:val="clear"/>
          <w:vertAlign w:val="baseline"/>
          <w:rtl w:val="1"/>
        </w:rPr>
        <w:t xml:space="preserve">م</w:t>
      </w:r>
      <w:r w:rsidDel="00000000" w:rsidR="00000000" w:rsidRPr="00000000">
        <w:rPr>
          <w:rFonts w:ascii="Scheherazade" w:cs="Scheherazade" w:eastAsia="Scheherazade" w:hAnsi="Scheherazade"/>
          <w:b w:val="0"/>
          <w:i w:val="0"/>
          <w:smallCaps w:val="0"/>
          <w:strike w:val="0"/>
          <w:color w:val="000000"/>
          <w:sz w:val="24"/>
          <w:szCs w:val="24"/>
          <w:u w:val="none"/>
          <w:shd w:fill="auto" w:val="clear"/>
          <w:vertAlign w:val="baseline"/>
          <w:rtl w:val="1"/>
        </w:rPr>
        <w:t xml:space="preserve">ِّ</w:t>
      </w:r>
      <w:r w:rsidDel="00000000" w:rsidR="00000000" w:rsidRPr="00000000">
        <w:rPr>
          <w:rFonts w:ascii="Scheherazade" w:cs="Scheherazade" w:eastAsia="Scheherazade" w:hAnsi="Scheherazade"/>
          <w:b w:val="0"/>
          <w:i w:val="0"/>
          <w:smallCaps w:val="0"/>
          <w:strike w:val="0"/>
          <w:color w:val="000000"/>
          <w:sz w:val="24"/>
          <w:szCs w:val="24"/>
          <w:u w:val="none"/>
          <w:shd w:fill="auto" w:val="clear"/>
          <w:vertAlign w:val="baseline"/>
          <w:rtl w:val="1"/>
        </w:rPr>
        <w:t xml:space="preserve">ن</w:t>
      </w:r>
      <w:r w:rsidDel="00000000" w:rsidR="00000000" w:rsidRPr="00000000">
        <w:rPr>
          <w:rFonts w:ascii="Scheherazade" w:cs="Scheherazade" w:eastAsia="Scheherazade" w:hAnsi="Scheherazade"/>
          <w:b w:val="0"/>
          <w:i w:val="0"/>
          <w:smallCaps w:val="0"/>
          <w:strike w:val="0"/>
          <w:color w:val="000000"/>
          <w:sz w:val="24"/>
          <w:szCs w:val="24"/>
          <w:u w:val="none"/>
          <w:shd w:fill="auto" w:val="clear"/>
          <w:vertAlign w:val="baseline"/>
          <w:rtl w:val="1"/>
        </w:rPr>
        <w:t xml:space="preserve"> </w:t>
      </w:r>
      <w:r w:rsidDel="00000000" w:rsidR="00000000" w:rsidRPr="00000000">
        <w:rPr>
          <w:rFonts w:ascii="Scheherazade" w:cs="Scheherazade" w:eastAsia="Scheherazade" w:hAnsi="Scheherazade"/>
          <w:b w:val="0"/>
          <w:i w:val="0"/>
          <w:smallCaps w:val="0"/>
          <w:strike w:val="0"/>
          <w:color w:val="000000"/>
          <w:sz w:val="24"/>
          <w:szCs w:val="24"/>
          <w:u w:val="none"/>
          <w:shd w:fill="auto" w:val="clear"/>
          <w:vertAlign w:val="baseline"/>
          <w:rtl w:val="1"/>
        </w:rPr>
        <w:t xml:space="preserve">ذ</w:t>
      </w:r>
      <w:r w:rsidDel="00000000" w:rsidR="00000000" w:rsidRPr="00000000">
        <w:rPr>
          <w:rFonts w:ascii="Scheherazade" w:cs="Scheherazade" w:eastAsia="Scheherazade" w:hAnsi="Scheherazade"/>
          <w:b w:val="0"/>
          <w:i w:val="0"/>
          <w:smallCaps w:val="0"/>
          <w:strike w:val="0"/>
          <w:color w:val="000000"/>
          <w:sz w:val="24"/>
          <w:szCs w:val="24"/>
          <w:u w:val="none"/>
          <w:shd w:fill="auto" w:val="clear"/>
          <w:vertAlign w:val="baseline"/>
          <w:rtl w:val="1"/>
        </w:rPr>
        <w:t xml:space="preserve">َ</w:t>
      </w:r>
      <w:r w:rsidDel="00000000" w:rsidR="00000000" w:rsidRPr="00000000">
        <w:rPr>
          <w:rFonts w:ascii="Scheherazade" w:cs="Scheherazade" w:eastAsia="Scheherazade" w:hAnsi="Scheherazade"/>
          <w:b w:val="0"/>
          <w:i w:val="0"/>
          <w:smallCaps w:val="0"/>
          <w:strike w:val="0"/>
          <w:color w:val="000000"/>
          <w:sz w:val="24"/>
          <w:szCs w:val="24"/>
          <w:u w:val="none"/>
          <w:shd w:fill="auto" w:val="clear"/>
          <w:vertAlign w:val="baseline"/>
          <w:rtl w:val="1"/>
        </w:rPr>
        <w:t xml:space="preserve">ك</w:t>
      </w:r>
      <w:r w:rsidDel="00000000" w:rsidR="00000000" w:rsidRPr="00000000">
        <w:rPr>
          <w:rFonts w:ascii="Scheherazade" w:cs="Scheherazade" w:eastAsia="Scheherazade" w:hAnsi="Scheherazade"/>
          <w:b w:val="0"/>
          <w:i w:val="0"/>
          <w:smallCaps w:val="0"/>
          <w:strike w:val="0"/>
          <w:color w:val="000000"/>
          <w:sz w:val="24"/>
          <w:szCs w:val="24"/>
          <w:u w:val="none"/>
          <w:shd w:fill="auto" w:val="clear"/>
          <w:vertAlign w:val="baseline"/>
          <w:rtl w:val="1"/>
        </w:rPr>
        <w:t xml:space="preserve">َ</w:t>
      </w:r>
      <w:r w:rsidDel="00000000" w:rsidR="00000000" w:rsidRPr="00000000">
        <w:rPr>
          <w:rFonts w:ascii="Scheherazade" w:cs="Scheherazade" w:eastAsia="Scheherazade" w:hAnsi="Scheherazade"/>
          <w:b w:val="0"/>
          <w:i w:val="0"/>
          <w:smallCaps w:val="0"/>
          <w:strike w:val="0"/>
          <w:color w:val="000000"/>
          <w:sz w:val="24"/>
          <w:szCs w:val="24"/>
          <w:u w:val="none"/>
          <w:shd w:fill="auto" w:val="clear"/>
          <w:vertAlign w:val="baseline"/>
          <w:rtl w:val="1"/>
        </w:rPr>
        <w:t xml:space="preserve">ر</w:t>
      </w:r>
      <w:r w:rsidDel="00000000" w:rsidR="00000000" w:rsidRPr="00000000">
        <w:rPr>
          <w:rFonts w:ascii="Scheherazade" w:cs="Scheherazade" w:eastAsia="Scheherazade" w:hAnsi="Scheherazade"/>
          <w:b w:val="0"/>
          <w:i w:val="0"/>
          <w:smallCaps w:val="0"/>
          <w:strike w:val="0"/>
          <w:color w:val="000000"/>
          <w:sz w:val="24"/>
          <w:szCs w:val="24"/>
          <w:u w:val="none"/>
          <w:shd w:fill="auto" w:val="clear"/>
          <w:vertAlign w:val="baseline"/>
          <w:rtl w:val="1"/>
        </w:rPr>
        <w:t xml:space="preserve">ٍ </w:t>
      </w:r>
      <w:r w:rsidDel="00000000" w:rsidR="00000000" w:rsidRPr="00000000">
        <w:rPr>
          <w:rFonts w:ascii="Scheherazade" w:cs="Scheherazade" w:eastAsia="Scheherazade" w:hAnsi="Scheherazade"/>
          <w:b w:val="0"/>
          <w:i w:val="0"/>
          <w:smallCaps w:val="0"/>
          <w:strike w:val="0"/>
          <w:color w:val="000000"/>
          <w:sz w:val="24"/>
          <w:szCs w:val="24"/>
          <w:u w:val="none"/>
          <w:shd w:fill="auto" w:val="clear"/>
          <w:vertAlign w:val="baseline"/>
          <w:rtl w:val="1"/>
        </w:rPr>
        <w:t xml:space="preserve">و</w:t>
      </w:r>
      <w:r w:rsidDel="00000000" w:rsidR="00000000" w:rsidRPr="00000000">
        <w:rPr>
          <w:rFonts w:ascii="Scheherazade" w:cs="Scheherazade" w:eastAsia="Scheherazade" w:hAnsi="Scheherazade"/>
          <w:b w:val="0"/>
          <w:i w:val="0"/>
          <w:smallCaps w:val="0"/>
          <w:strike w:val="0"/>
          <w:color w:val="000000"/>
          <w:sz w:val="24"/>
          <w:szCs w:val="24"/>
          <w:u w:val="none"/>
          <w:shd w:fill="auto" w:val="clear"/>
          <w:vertAlign w:val="baseline"/>
          <w:rtl w:val="1"/>
        </w:rPr>
        <w:t xml:space="preserve">َ</w:t>
      </w:r>
      <w:r w:rsidDel="00000000" w:rsidR="00000000" w:rsidRPr="00000000">
        <w:rPr>
          <w:rFonts w:ascii="Scheherazade" w:cs="Scheherazade" w:eastAsia="Scheherazade" w:hAnsi="Scheherazade"/>
          <w:b w:val="0"/>
          <w:i w:val="0"/>
          <w:smallCaps w:val="0"/>
          <w:strike w:val="0"/>
          <w:color w:val="000000"/>
          <w:sz w:val="24"/>
          <w:szCs w:val="24"/>
          <w:u w:val="none"/>
          <w:shd w:fill="auto" w:val="clear"/>
          <w:vertAlign w:val="baseline"/>
          <w:rtl w:val="1"/>
        </w:rPr>
        <w:t xml:space="preserve">أ</w:t>
      </w:r>
      <w:r w:rsidDel="00000000" w:rsidR="00000000" w:rsidRPr="00000000">
        <w:rPr>
          <w:rFonts w:ascii="Scheherazade" w:cs="Scheherazade" w:eastAsia="Scheherazade" w:hAnsi="Scheherazade"/>
          <w:b w:val="0"/>
          <w:i w:val="0"/>
          <w:smallCaps w:val="0"/>
          <w:strike w:val="0"/>
          <w:color w:val="000000"/>
          <w:sz w:val="24"/>
          <w:szCs w:val="24"/>
          <w:u w:val="none"/>
          <w:shd w:fill="auto" w:val="clear"/>
          <w:vertAlign w:val="baseline"/>
          <w:rtl w:val="1"/>
        </w:rPr>
        <w:t xml:space="preserve">ُ</w:t>
      </w:r>
      <w:r w:rsidDel="00000000" w:rsidR="00000000" w:rsidRPr="00000000">
        <w:rPr>
          <w:rFonts w:ascii="Scheherazade" w:cs="Scheherazade" w:eastAsia="Scheherazade" w:hAnsi="Scheherazade"/>
          <w:b w:val="0"/>
          <w:i w:val="0"/>
          <w:smallCaps w:val="0"/>
          <w:strike w:val="0"/>
          <w:color w:val="000000"/>
          <w:sz w:val="24"/>
          <w:szCs w:val="24"/>
          <w:u w:val="none"/>
          <w:shd w:fill="auto" w:val="clear"/>
          <w:vertAlign w:val="baseline"/>
          <w:rtl w:val="1"/>
        </w:rPr>
        <w:t xml:space="preserve">نث</w:t>
      </w:r>
      <w:r w:rsidDel="00000000" w:rsidR="00000000" w:rsidRPr="00000000">
        <w:rPr>
          <w:rFonts w:ascii="Scheherazade" w:cs="Scheherazade" w:eastAsia="Scheherazade" w:hAnsi="Scheherazade"/>
          <w:b w:val="0"/>
          <w:i w:val="0"/>
          <w:smallCaps w:val="0"/>
          <w:strike w:val="0"/>
          <w:color w:val="000000"/>
          <w:sz w:val="24"/>
          <w:szCs w:val="24"/>
          <w:u w:val="none"/>
          <w:shd w:fill="auto" w:val="clear"/>
          <w:vertAlign w:val="baseline"/>
          <w:rtl w:val="1"/>
        </w:rPr>
        <w:t xml:space="preserve">َ</w:t>
      </w:r>
      <w:r w:rsidDel="00000000" w:rsidR="00000000" w:rsidRPr="00000000">
        <w:rPr>
          <w:rFonts w:ascii="Scheherazade" w:cs="Scheherazade" w:eastAsia="Scheherazade" w:hAnsi="Scheherazade"/>
          <w:b w:val="0"/>
          <w:i w:val="0"/>
          <w:smallCaps w:val="0"/>
          <w:strike w:val="0"/>
          <w:color w:val="000000"/>
          <w:sz w:val="24"/>
          <w:szCs w:val="24"/>
          <w:u w:val="none"/>
          <w:shd w:fill="auto" w:val="clear"/>
          <w:vertAlign w:val="baseline"/>
          <w:rtl w:val="1"/>
        </w:rPr>
        <w:t xml:space="preserve">ى</w:t>
      </w:r>
      <w:r w:rsidDel="00000000" w:rsidR="00000000" w:rsidRPr="00000000">
        <w:rPr>
          <w:rFonts w:ascii="Scheherazade" w:cs="Scheherazade" w:eastAsia="Scheherazade" w:hAnsi="Scheherazade"/>
          <w:b w:val="0"/>
          <w:i w:val="0"/>
          <w:smallCaps w:val="0"/>
          <w:strike w:val="0"/>
          <w:color w:val="000000"/>
          <w:sz w:val="24"/>
          <w:szCs w:val="24"/>
          <w:u w:val="none"/>
          <w:shd w:fill="auto" w:val="clear"/>
          <w:vertAlign w:val="baseline"/>
          <w:rtl w:val="1"/>
        </w:rPr>
        <w:t xml:space="preserve"> </w:t>
      </w:r>
      <w:r w:rsidDel="00000000" w:rsidR="00000000" w:rsidRPr="00000000">
        <w:rPr>
          <w:rFonts w:ascii="Scheherazade" w:cs="Scheherazade" w:eastAsia="Scheherazade" w:hAnsi="Scheherazade"/>
          <w:b w:val="0"/>
          <w:i w:val="0"/>
          <w:smallCaps w:val="0"/>
          <w:strike w:val="0"/>
          <w:color w:val="000000"/>
          <w:sz w:val="24"/>
          <w:szCs w:val="24"/>
          <w:u w:val="none"/>
          <w:shd w:fill="auto" w:val="clear"/>
          <w:vertAlign w:val="baseline"/>
          <w:rtl w:val="1"/>
        </w:rPr>
        <w:t xml:space="preserve">و</w:t>
      </w:r>
      <w:r w:rsidDel="00000000" w:rsidR="00000000" w:rsidRPr="00000000">
        <w:rPr>
          <w:rFonts w:ascii="Scheherazade" w:cs="Scheherazade" w:eastAsia="Scheherazade" w:hAnsi="Scheherazade"/>
          <w:b w:val="0"/>
          <w:i w:val="0"/>
          <w:smallCaps w:val="0"/>
          <w:strike w:val="0"/>
          <w:color w:val="000000"/>
          <w:sz w:val="24"/>
          <w:szCs w:val="24"/>
          <w:u w:val="none"/>
          <w:shd w:fill="auto" w:val="clear"/>
          <w:vertAlign w:val="baseline"/>
          <w:rtl w:val="1"/>
        </w:rPr>
        <w:t xml:space="preserve">َ</w:t>
      </w:r>
      <w:r w:rsidDel="00000000" w:rsidR="00000000" w:rsidRPr="00000000">
        <w:rPr>
          <w:rFonts w:ascii="Scheherazade" w:cs="Scheherazade" w:eastAsia="Scheherazade" w:hAnsi="Scheherazade"/>
          <w:b w:val="0"/>
          <w:i w:val="0"/>
          <w:smallCaps w:val="0"/>
          <w:strike w:val="0"/>
          <w:color w:val="000000"/>
          <w:sz w:val="24"/>
          <w:szCs w:val="24"/>
          <w:u w:val="none"/>
          <w:shd w:fill="auto" w:val="clear"/>
          <w:vertAlign w:val="baseline"/>
          <w:rtl w:val="1"/>
        </w:rPr>
        <w:t xml:space="preserve">ج</w:t>
      </w:r>
      <w:r w:rsidDel="00000000" w:rsidR="00000000" w:rsidRPr="00000000">
        <w:rPr>
          <w:rFonts w:ascii="Scheherazade" w:cs="Scheherazade" w:eastAsia="Scheherazade" w:hAnsi="Scheherazade"/>
          <w:b w:val="0"/>
          <w:i w:val="0"/>
          <w:smallCaps w:val="0"/>
          <w:strike w:val="0"/>
          <w:color w:val="000000"/>
          <w:sz w:val="24"/>
          <w:szCs w:val="24"/>
          <w:u w:val="none"/>
          <w:shd w:fill="auto" w:val="clear"/>
          <w:vertAlign w:val="baseline"/>
          <w:rtl w:val="1"/>
        </w:rPr>
        <w:t xml:space="preserve">َ</w:t>
      </w:r>
      <w:r w:rsidDel="00000000" w:rsidR="00000000" w:rsidRPr="00000000">
        <w:rPr>
          <w:rFonts w:ascii="Scheherazade" w:cs="Scheherazade" w:eastAsia="Scheherazade" w:hAnsi="Scheherazade"/>
          <w:b w:val="0"/>
          <w:i w:val="0"/>
          <w:smallCaps w:val="0"/>
          <w:strike w:val="0"/>
          <w:color w:val="000000"/>
          <w:sz w:val="24"/>
          <w:szCs w:val="24"/>
          <w:u w:val="none"/>
          <w:shd w:fill="auto" w:val="clear"/>
          <w:vertAlign w:val="baseline"/>
          <w:rtl w:val="1"/>
        </w:rPr>
        <w:t xml:space="preserve">ع</w:t>
      </w:r>
      <w:r w:rsidDel="00000000" w:rsidR="00000000" w:rsidRPr="00000000">
        <w:rPr>
          <w:rFonts w:ascii="Scheherazade" w:cs="Scheherazade" w:eastAsia="Scheherazade" w:hAnsi="Scheherazade"/>
          <w:b w:val="0"/>
          <w:i w:val="0"/>
          <w:smallCaps w:val="0"/>
          <w:strike w:val="0"/>
          <w:color w:val="000000"/>
          <w:sz w:val="24"/>
          <w:szCs w:val="24"/>
          <w:u w:val="none"/>
          <w:shd w:fill="auto" w:val="clear"/>
          <w:vertAlign w:val="baseline"/>
          <w:rtl w:val="1"/>
        </w:rPr>
        <w:t xml:space="preserve">َ</w:t>
      </w:r>
      <w:r w:rsidDel="00000000" w:rsidR="00000000" w:rsidRPr="00000000">
        <w:rPr>
          <w:rFonts w:ascii="Scheherazade" w:cs="Scheherazade" w:eastAsia="Scheherazade" w:hAnsi="Scheherazade"/>
          <w:b w:val="0"/>
          <w:i w:val="0"/>
          <w:smallCaps w:val="0"/>
          <w:strike w:val="0"/>
          <w:color w:val="000000"/>
          <w:sz w:val="24"/>
          <w:szCs w:val="24"/>
          <w:u w:val="none"/>
          <w:shd w:fill="auto" w:val="clear"/>
          <w:vertAlign w:val="baseline"/>
          <w:rtl w:val="1"/>
        </w:rPr>
        <w:t xml:space="preserve">ل</w:t>
      </w:r>
      <w:r w:rsidDel="00000000" w:rsidR="00000000" w:rsidRPr="00000000">
        <w:rPr>
          <w:rFonts w:ascii="Scheherazade" w:cs="Scheherazade" w:eastAsia="Scheherazade" w:hAnsi="Scheherazade"/>
          <w:b w:val="0"/>
          <w:i w:val="0"/>
          <w:smallCaps w:val="0"/>
          <w:strike w:val="0"/>
          <w:color w:val="000000"/>
          <w:sz w:val="24"/>
          <w:szCs w:val="24"/>
          <w:u w:val="none"/>
          <w:shd w:fill="auto" w:val="clear"/>
          <w:vertAlign w:val="baseline"/>
          <w:rtl w:val="1"/>
        </w:rPr>
        <w:t xml:space="preserve">ْ</w:t>
      </w:r>
      <w:r w:rsidDel="00000000" w:rsidR="00000000" w:rsidRPr="00000000">
        <w:rPr>
          <w:rFonts w:ascii="Scheherazade" w:cs="Scheherazade" w:eastAsia="Scheherazade" w:hAnsi="Scheherazade"/>
          <w:b w:val="0"/>
          <w:i w:val="0"/>
          <w:smallCaps w:val="0"/>
          <w:strike w:val="0"/>
          <w:color w:val="000000"/>
          <w:sz w:val="24"/>
          <w:szCs w:val="24"/>
          <w:u w:val="none"/>
          <w:shd w:fill="auto" w:val="clear"/>
          <w:vertAlign w:val="baseline"/>
          <w:rtl w:val="1"/>
        </w:rPr>
        <w:t xml:space="preserve">ن</w:t>
      </w:r>
      <w:r w:rsidDel="00000000" w:rsidR="00000000" w:rsidRPr="00000000">
        <w:rPr>
          <w:rFonts w:ascii="Scheherazade" w:cs="Scheherazade" w:eastAsia="Scheherazade" w:hAnsi="Scheherazade"/>
          <w:b w:val="0"/>
          <w:i w:val="0"/>
          <w:smallCaps w:val="0"/>
          <w:strike w:val="0"/>
          <w:color w:val="000000"/>
          <w:sz w:val="24"/>
          <w:szCs w:val="24"/>
          <w:u w:val="none"/>
          <w:shd w:fill="auto" w:val="clear"/>
          <w:vertAlign w:val="baseline"/>
          <w:rtl w:val="1"/>
        </w:rPr>
        <w:t xml:space="preserve">َ</w:t>
      </w:r>
      <w:r w:rsidDel="00000000" w:rsidR="00000000" w:rsidRPr="00000000">
        <w:rPr>
          <w:rFonts w:ascii="Scheherazade" w:cs="Scheherazade" w:eastAsia="Scheherazade" w:hAnsi="Scheherazade"/>
          <w:b w:val="0"/>
          <w:i w:val="0"/>
          <w:smallCaps w:val="0"/>
          <w:strike w:val="0"/>
          <w:color w:val="000000"/>
          <w:sz w:val="24"/>
          <w:szCs w:val="24"/>
          <w:u w:val="none"/>
          <w:shd w:fill="auto" w:val="clear"/>
          <w:vertAlign w:val="baseline"/>
          <w:rtl w:val="1"/>
        </w:rPr>
        <w:t xml:space="preserve">اك</w:t>
      </w:r>
      <w:r w:rsidDel="00000000" w:rsidR="00000000" w:rsidRPr="00000000">
        <w:rPr>
          <w:rFonts w:ascii="Scheherazade" w:cs="Scheherazade" w:eastAsia="Scheherazade" w:hAnsi="Scheherazade"/>
          <w:b w:val="0"/>
          <w:i w:val="0"/>
          <w:smallCaps w:val="0"/>
          <w:strike w:val="0"/>
          <w:color w:val="000000"/>
          <w:sz w:val="24"/>
          <w:szCs w:val="24"/>
          <w:u w:val="none"/>
          <w:shd w:fill="auto" w:val="clear"/>
          <w:vertAlign w:val="baseline"/>
          <w:rtl w:val="1"/>
        </w:rPr>
        <w:t xml:space="preserve">ُ</w:t>
      </w:r>
      <w:r w:rsidDel="00000000" w:rsidR="00000000" w:rsidRPr="00000000">
        <w:rPr>
          <w:rFonts w:ascii="Scheherazade" w:cs="Scheherazade" w:eastAsia="Scheherazade" w:hAnsi="Scheherazade"/>
          <w:b w:val="0"/>
          <w:i w:val="0"/>
          <w:smallCaps w:val="0"/>
          <w:strike w:val="0"/>
          <w:color w:val="000000"/>
          <w:sz w:val="24"/>
          <w:szCs w:val="24"/>
          <w:u w:val="none"/>
          <w:shd w:fill="auto" w:val="clear"/>
          <w:vertAlign w:val="baseline"/>
          <w:rtl w:val="1"/>
        </w:rPr>
        <w:t xml:space="preserve">م</w:t>
      </w:r>
      <w:r w:rsidDel="00000000" w:rsidR="00000000" w:rsidRPr="00000000">
        <w:rPr>
          <w:rFonts w:ascii="Scheherazade" w:cs="Scheherazade" w:eastAsia="Scheherazade" w:hAnsi="Scheherazade"/>
          <w:b w:val="0"/>
          <w:i w:val="0"/>
          <w:smallCaps w:val="0"/>
          <w:strike w:val="0"/>
          <w:color w:val="000000"/>
          <w:sz w:val="24"/>
          <w:szCs w:val="24"/>
          <w:u w:val="none"/>
          <w:shd w:fill="auto" w:val="clear"/>
          <w:vertAlign w:val="baseline"/>
          <w:rtl w:val="1"/>
        </w:rPr>
        <w:t xml:space="preserve">ْ </w:t>
      </w:r>
      <w:r w:rsidDel="00000000" w:rsidR="00000000" w:rsidRPr="00000000">
        <w:rPr>
          <w:rFonts w:ascii="Scheherazade" w:cs="Scheherazade" w:eastAsia="Scheherazade" w:hAnsi="Scheherazade"/>
          <w:b w:val="0"/>
          <w:i w:val="0"/>
          <w:smallCaps w:val="0"/>
          <w:strike w:val="0"/>
          <w:color w:val="000000"/>
          <w:sz w:val="24"/>
          <w:szCs w:val="24"/>
          <w:u w:val="none"/>
          <w:shd w:fill="auto" w:val="clear"/>
          <w:vertAlign w:val="baseline"/>
          <w:rtl w:val="1"/>
        </w:rPr>
        <w:t xml:space="preserve">ش</w:t>
      </w:r>
      <w:r w:rsidDel="00000000" w:rsidR="00000000" w:rsidRPr="00000000">
        <w:rPr>
          <w:rFonts w:ascii="Scheherazade" w:cs="Scheherazade" w:eastAsia="Scheherazade" w:hAnsi="Scheherazade"/>
          <w:b w:val="0"/>
          <w:i w:val="0"/>
          <w:smallCaps w:val="0"/>
          <w:strike w:val="0"/>
          <w:color w:val="000000"/>
          <w:sz w:val="24"/>
          <w:szCs w:val="24"/>
          <w:u w:val="none"/>
          <w:shd w:fill="auto" w:val="clear"/>
          <w:vertAlign w:val="baseline"/>
          <w:rtl w:val="1"/>
        </w:rPr>
        <w:t xml:space="preserve">ُ</w:t>
      </w:r>
      <w:r w:rsidDel="00000000" w:rsidR="00000000" w:rsidRPr="00000000">
        <w:rPr>
          <w:rFonts w:ascii="Scheherazade" w:cs="Scheherazade" w:eastAsia="Scheherazade" w:hAnsi="Scheherazade"/>
          <w:b w:val="0"/>
          <w:i w:val="0"/>
          <w:smallCaps w:val="0"/>
          <w:strike w:val="0"/>
          <w:color w:val="000000"/>
          <w:sz w:val="24"/>
          <w:szCs w:val="24"/>
          <w:u w:val="none"/>
          <w:shd w:fill="auto" w:val="clear"/>
          <w:vertAlign w:val="baseline"/>
          <w:rtl w:val="1"/>
        </w:rPr>
        <w:t xml:space="preserve">ع</w:t>
      </w:r>
      <w:r w:rsidDel="00000000" w:rsidR="00000000" w:rsidRPr="00000000">
        <w:rPr>
          <w:rFonts w:ascii="Scheherazade" w:cs="Scheherazade" w:eastAsia="Scheherazade" w:hAnsi="Scheherazade"/>
          <w:b w:val="0"/>
          <w:i w:val="0"/>
          <w:smallCaps w:val="0"/>
          <w:strike w:val="0"/>
          <w:color w:val="000000"/>
          <w:sz w:val="24"/>
          <w:szCs w:val="24"/>
          <w:u w:val="none"/>
          <w:shd w:fill="auto" w:val="clear"/>
          <w:vertAlign w:val="baseline"/>
          <w:rtl w:val="1"/>
        </w:rPr>
        <w:t xml:space="preserve">ُ</w:t>
      </w:r>
      <w:r w:rsidDel="00000000" w:rsidR="00000000" w:rsidRPr="00000000">
        <w:rPr>
          <w:rFonts w:ascii="Scheherazade" w:cs="Scheherazade" w:eastAsia="Scheherazade" w:hAnsi="Scheherazade"/>
          <w:b w:val="0"/>
          <w:i w:val="0"/>
          <w:smallCaps w:val="0"/>
          <w:strike w:val="0"/>
          <w:color w:val="000000"/>
          <w:sz w:val="24"/>
          <w:szCs w:val="24"/>
          <w:u w:val="none"/>
          <w:shd w:fill="auto" w:val="clear"/>
          <w:vertAlign w:val="baseline"/>
          <w:rtl w:val="1"/>
        </w:rPr>
        <w:t xml:space="preserve">وب</w:t>
      </w:r>
      <w:r w:rsidDel="00000000" w:rsidR="00000000" w:rsidRPr="00000000">
        <w:rPr>
          <w:rFonts w:ascii="Scheherazade" w:cs="Scheherazade" w:eastAsia="Scheherazade" w:hAnsi="Scheherazade"/>
          <w:b w:val="0"/>
          <w:i w:val="0"/>
          <w:smallCaps w:val="0"/>
          <w:strike w:val="0"/>
          <w:color w:val="000000"/>
          <w:sz w:val="24"/>
          <w:szCs w:val="24"/>
          <w:u w:val="none"/>
          <w:shd w:fill="auto" w:val="clear"/>
          <w:vertAlign w:val="baseline"/>
          <w:rtl w:val="1"/>
        </w:rPr>
        <w:t xml:space="preserve">ً</w:t>
      </w:r>
      <w:r w:rsidDel="00000000" w:rsidR="00000000" w:rsidRPr="00000000">
        <w:rPr>
          <w:rFonts w:ascii="Scheherazade" w:cs="Scheherazade" w:eastAsia="Scheherazade" w:hAnsi="Scheherazade"/>
          <w:b w:val="0"/>
          <w:i w:val="0"/>
          <w:smallCaps w:val="0"/>
          <w:strike w:val="0"/>
          <w:color w:val="000000"/>
          <w:sz w:val="24"/>
          <w:szCs w:val="24"/>
          <w:u w:val="none"/>
          <w:shd w:fill="auto" w:val="clear"/>
          <w:vertAlign w:val="baseline"/>
          <w:rtl w:val="1"/>
        </w:rPr>
        <w:t xml:space="preserve">ا</w:t>
      </w:r>
      <w:r w:rsidDel="00000000" w:rsidR="00000000" w:rsidRPr="00000000">
        <w:rPr>
          <w:rFonts w:ascii="Scheherazade" w:cs="Scheherazade" w:eastAsia="Scheherazade" w:hAnsi="Scheherazade"/>
          <w:b w:val="0"/>
          <w:i w:val="0"/>
          <w:smallCaps w:val="0"/>
          <w:strike w:val="0"/>
          <w:color w:val="000000"/>
          <w:sz w:val="24"/>
          <w:szCs w:val="24"/>
          <w:u w:val="none"/>
          <w:shd w:fill="auto" w:val="clear"/>
          <w:vertAlign w:val="baseline"/>
          <w:rtl w:val="1"/>
        </w:rPr>
        <w:t xml:space="preserve"> </w:t>
      </w:r>
      <w:r w:rsidDel="00000000" w:rsidR="00000000" w:rsidRPr="00000000">
        <w:rPr>
          <w:rFonts w:ascii="Scheherazade" w:cs="Scheherazade" w:eastAsia="Scheherazade" w:hAnsi="Scheherazade"/>
          <w:b w:val="0"/>
          <w:i w:val="0"/>
          <w:smallCaps w:val="0"/>
          <w:strike w:val="0"/>
          <w:color w:val="000000"/>
          <w:sz w:val="24"/>
          <w:szCs w:val="24"/>
          <w:u w:val="none"/>
          <w:shd w:fill="auto" w:val="clear"/>
          <w:vertAlign w:val="baseline"/>
          <w:rtl w:val="1"/>
        </w:rPr>
        <w:t xml:space="preserve">و</w:t>
      </w:r>
      <w:r w:rsidDel="00000000" w:rsidR="00000000" w:rsidRPr="00000000">
        <w:rPr>
          <w:rFonts w:ascii="Scheherazade" w:cs="Scheherazade" w:eastAsia="Scheherazade" w:hAnsi="Scheherazade"/>
          <w:b w:val="0"/>
          <w:i w:val="0"/>
          <w:smallCaps w:val="0"/>
          <w:strike w:val="0"/>
          <w:color w:val="000000"/>
          <w:sz w:val="24"/>
          <w:szCs w:val="24"/>
          <w:u w:val="none"/>
          <w:shd w:fill="auto" w:val="clear"/>
          <w:vertAlign w:val="baseline"/>
          <w:rtl w:val="1"/>
        </w:rPr>
        <w:t xml:space="preserve">َ</w:t>
      </w:r>
      <w:r w:rsidDel="00000000" w:rsidR="00000000" w:rsidRPr="00000000">
        <w:rPr>
          <w:rFonts w:ascii="Scheherazade" w:cs="Scheherazade" w:eastAsia="Scheherazade" w:hAnsi="Scheherazade"/>
          <w:b w:val="0"/>
          <w:i w:val="0"/>
          <w:smallCaps w:val="0"/>
          <w:strike w:val="0"/>
          <w:color w:val="000000"/>
          <w:sz w:val="24"/>
          <w:szCs w:val="24"/>
          <w:u w:val="none"/>
          <w:shd w:fill="auto" w:val="clear"/>
          <w:vertAlign w:val="baseline"/>
          <w:rtl w:val="1"/>
        </w:rPr>
        <w:t xml:space="preserve">ق</w:t>
      </w:r>
      <w:r w:rsidDel="00000000" w:rsidR="00000000" w:rsidRPr="00000000">
        <w:rPr>
          <w:rFonts w:ascii="Scheherazade" w:cs="Scheherazade" w:eastAsia="Scheherazade" w:hAnsi="Scheherazade"/>
          <w:b w:val="0"/>
          <w:i w:val="0"/>
          <w:smallCaps w:val="0"/>
          <w:strike w:val="0"/>
          <w:color w:val="000000"/>
          <w:sz w:val="24"/>
          <w:szCs w:val="24"/>
          <w:u w:val="none"/>
          <w:shd w:fill="auto" w:val="clear"/>
          <w:vertAlign w:val="baseline"/>
          <w:rtl w:val="1"/>
        </w:rPr>
        <w:t xml:space="preserve">َ</w:t>
      </w:r>
      <w:r w:rsidDel="00000000" w:rsidR="00000000" w:rsidRPr="00000000">
        <w:rPr>
          <w:rFonts w:ascii="Scheherazade" w:cs="Scheherazade" w:eastAsia="Scheherazade" w:hAnsi="Scheherazade"/>
          <w:b w:val="0"/>
          <w:i w:val="0"/>
          <w:smallCaps w:val="0"/>
          <w:strike w:val="0"/>
          <w:color w:val="000000"/>
          <w:sz w:val="24"/>
          <w:szCs w:val="24"/>
          <w:u w:val="none"/>
          <w:shd w:fill="auto" w:val="clear"/>
          <w:vertAlign w:val="baseline"/>
          <w:rtl w:val="1"/>
        </w:rPr>
        <w:t xml:space="preserve">ب</w:t>
      </w:r>
      <w:r w:rsidDel="00000000" w:rsidR="00000000" w:rsidRPr="00000000">
        <w:rPr>
          <w:rFonts w:ascii="Scheherazade" w:cs="Scheherazade" w:eastAsia="Scheherazade" w:hAnsi="Scheherazade"/>
          <w:b w:val="0"/>
          <w:i w:val="0"/>
          <w:smallCaps w:val="0"/>
          <w:strike w:val="0"/>
          <w:color w:val="000000"/>
          <w:sz w:val="24"/>
          <w:szCs w:val="24"/>
          <w:u w:val="none"/>
          <w:shd w:fill="auto" w:val="clear"/>
          <w:vertAlign w:val="baseline"/>
          <w:rtl w:val="1"/>
        </w:rPr>
        <w:t xml:space="preserve">َ</w:t>
      </w:r>
      <w:r w:rsidDel="00000000" w:rsidR="00000000" w:rsidRPr="00000000">
        <w:rPr>
          <w:rFonts w:ascii="Scheherazade" w:cs="Scheherazade" w:eastAsia="Scheherazade" w:hAnsi="Scheherazade"/>
          <w:b w:val="0"/>
          <w:i w:val="0"/>
          <w:smallCaps w:val="0"/>
          <w:strike w:val="0"/>
          <w:color w:val="000000"/>
          <w:sz w:val="24"/>
          <w:szCs w:val="24"/>
          <w:u w:val="none"/>
          <w:shd w:fill="auto" w:val="clear"/>
          <w:vertAlign w:val="baseline"/>
          <w:rtl w:val="1"/>
        </w:rPr>
        <w:t xml:space="preserve">ائ</w:t>
      </w:r>
      <w:r w:rsidDel="00000000" w:rsidR="00000000" w:rsidRPr="00000000">
        <w:rPr>
          <w:rFonts w:ascii="Scheherazade" w:cs="Scheherazade" w:eastAsia="Scheherazade" w:hAnsi="Scheherazade"/>
          <w:b w:val="0"/>
          <w:i w:val="0"/>
          <w:smallCaps w:val="0"/>
          <w:strike w:val="0"/>
          <w:color w:val="000000"/>
          <w:sz w:val="24"/>
          <w:szCs w:val="24"/>
          <w:u w:val="none"/>
          <w:shd w:fill="auto" w:val="clear"/>
          <w:vertAlign w:val="baseline"/>
          <w:rtl w:val="1"/>
        </w:rPr>
        <w:t xml:space="preserve">ِ</w:t>
      </w:r>
      <w:r w:rsidDel="00000000" w:rsidR="00000000" w:rsidRPr="00000000">
        <w:rPr>
          <w:rFonts w:ascii="Scheherazade" w:cs="Scheherazade" w:eastAsia="Scheherazade" w:hAnsi="Scheherazade"/>
          <w:b w:val="0"/>
          <w:i w:val="0"/>
          <w:smallCaps w:val="0"/>
          <w:strike w:val="0"/>
          <w:color w:val="000000"/>
          <w:sz w:val="24"/>
          <w:szCs w:val="24"/>
          <w:u w:val="none"/>
          <w:shd w:fill="auto" w:val="clear"/>
          <w:vertAlign w:val="baseline"/>
          <w:rtl w:val="1"/>
        </w:rPr>
        <w:t xml:space="preserve">ل</w:t>
      </w:r>
      <w:r w:rsidDel="00000000" w:rsidR="00000000" w:rsidRPr="00000000">
        <w:rPr>
          <w:rFonts w:ascii="Scheherazade" w:cs="Scheherazade" w:eastAsia="Scheherazade" w:hAnsi="Scheherazade"/>
          <w:b w:val="0"/>
          <w:i w:val="0"/>
          <w:smallCaps w:val="0"/>
          <w:strike w:val="0"/>
          <w:color w:val="000000"/>
          <w:sz w:val="24"/>
          <w:szCs w:val="24"/>
          <w:u w:val="none"/>
          <w:shd w:fill="auto" w:val="clear"/>
          <w:vertAlign w:val="baseline"/>
          <w:rtl w:val="1"/>
        </w:rPr>
        <w:t xml:space="preserve">َ </w:t>
      </w:r>
      <w:r w:rsidDel="00000000" w:rsidR="00000000" w:rsidRPr="00000000">
        <w:rPr>
          <w:rFonts w:ascii="Scheherazade" w:cs="Scheherazade" w:eastAsia="Scheherazade" w:hAnsi="Scheherazade"/>
          <w:b w:val="0"/>
          <w:i w:val="0"/>
          <w:smallCaps w:val="0"/>
          <w:strike w:val="0"/>
          <w:color w:val="000000"/>
          <w:sz w:val="24"/>
          <w:szCs w:val="24"/>
          <w:u w:val="none"/>
          <w:shd w:fill="auto" w:val="clear"/>
          <w:vertAlign w:val="baseline"/>
          <w:rtl w:val="1"/>
        </w:rPr>
        <w:t xml:space="preserve">ل</w:t>
      </w:r>
      <w:r w:rsidDel="00000000" w:rsidR="00000000" w:rsidRPr="00000000">
        <w:rPr>
          <w:rFonts w:ascii="Scheherazade" w:cs="Scheherazade" w:eastAsia="Scheherazade" w:hAnsi="Scheherazade"/>
          <w:b w:val="0"/>
          <w:i w:val="0"/>
          <w:smallCaps w:val="0"/>
          <w:strike w:val="0"/>
          <w:color w:val="000000"/>
          <w:sz w:val="24"/>
          <w:szCs w:val="24"/>
          <w:u w:val="none"/>
          <w:shd w:fill="auto" w:val="clear"/>
          <w:vertAlign w:val="baseline"/>
          <w:rtl w:val="1"/>
        </w:rPr>
        <w:t xml:space="preserve">ِ</w:t>
      </w:r>
      <w:r w:rsidDel="00000000" w:rsidR="00000000" w:rsidRPr="00000000">
        <w:rPr>
          <w:rFonts w:ascii="Scheherazade" w:cs="Scheherazade" w:eastAsia="Scheherazade" w:hAnsi="Scheherazade"/>
          <w:b w:val="0"/>
          <w:i w:val="0"/>
          <w:smallCaps w:val="0"/>
          <w:strike w:val="0"/>
          <w:color w:val="000000"/>
          <w:sz w:val="24"/>
          <w:szCs w:val="24"/>
          <w:u w:val="none"/>
          <w:shd w:fill="auto" w:val="clear"/>
          <w:vertAlign w:val="baseline"/>
          <w:rtl w:val="1"/>
        </w:rPr>
        <w:t xml:space="preserve">ت</w:t>
      </w:r>
      <w:r w:rsidDel="00000000" w:rsidR="00000000" w:rsidRPr="00000000">
        <w:rPr>
          <w:rFonts w:ascii="Scheherazade" w:cs="Scheherazade" w:eastAsia="Scheherazade" w:hAnsi="Scheherazade"/>
          <w:b w:val="0"/>
          <w:i w:val="0"/>
          <w:smallCaps w:val="0"/>
          <w:strike w:val="0"/>
          <w:color w:val="000000"/>
          <w:sz w:val="24"/>
          <w:szCs w:val="24"/>
          <w:u w:val="none"/>
          <w:shd w:fill="auto" w:val="clear"/>
          <w:vertAlign w:val="baseline"/>
          <w:rtl w:val="1"/>
        </w:rPr>
        <w:t xml:space="preserve">َ</w:t>
      </w:r>
      <w:r w:rsidDel="00000000" w:rsidR="00000000" w:rsidRPr="00000000">
        <w:rPr>
          <w:rFonts w:ascii="Scheherazade" w:cs="Scheherazade" w:eastAsia="Scheherazade" w:hAnsi="Scheherazade"/>
          <w:b w:val="0"/>
          <w:i w:val="0"/>
          <w:smallCaps w:val="0"/>
          <w:strike w:val="0"/>
          <w:color w:val="000000"/>
          <w:sz w:val="24"/>
          <w:szCs w:val="24"/>
          <w:u w:val="none"/>
          <w:shd w:fill="auto" w:val="clear"/>
          <w:vertAlign w:val="baseline"/>
          <w:rtl w:val="1"/>
        </w:rPr>
        <w:t xml:space="preserve">ع</w:t>
      </w:r>
      <w:r w:rsidDel="00000000" w:rsidR="00000000" w:rsidRPr="00000000">
        <w:rPr>
          <w:rFonts w:ascii="Scheherazade" w:cs="Scheherazade" w:eastAsia="Scheherazade" w:hAnsi="Scheherazade"/>
          <w:b w:val="0"/>
          <w:i w:val="0"/>
          <w:smallCaps w:val="0"/>
          <w:strike w:val="0"/>
          <w:color w:val="000000"/>
          <w:sz w:val="24"/>
          <w:szCs w:val="24"/>
          <w:u w:val="none"/>
          <w:shd w:fill="auto" w:val="clear"/>
          <w:vertAlign w:val="baseline"/>
          <w:rtl w:val="1"/>
        </w:rPr>
        <w:t xml:space="preserve">َ</w:t>
      </w:r>
      <w:r w:rsidDel="00000000" w:rsidR="00000000" w:rsidRPr="00000000">
        <w:rPr>
          <w:rFonts w:ascii="Scheherazade" w:cs="Scheherazade" w:eastAsia="Scheherazade" w:hAnsi="Scheherazade"/>
          <w:b w:val="0"/>
          <w:i w:val="0"/>
          <w:smallCaps w:val="0"/>
          <w:strike w:val="0"/>
          <w:color w:val="000000"/>
          <w:sz w:val="24"/>
          <w:szCs w:val="24"/>
          <w:u w:val="none"/>
          <w:shd w:fill="auto" w:val="clear"/>
          <w:vertAlign w:val="baseline"/>
          <w:rtl w:val="1"/>
        </w:rPr>
        <w:t xml:space="preserve">ار</w:t>
      </w:r>
      <w:r w:rsidDel="00000000" w:rsidR="00000000" w:rsidRPr="00000000">
        <w:rPr>
          <w:rFonts w:ascii="Scheherazade" w:cs="Scheherazade" w:eastAsia="Scheherazade" w:hAnsi="Scheherazade"/>
          <w:b w:val="0"/>
          <w:i w:val="0"/>
          <w:smallCaps w:val="0"/>
          <w:strike w:val="0"/>
          <w:color w:val="000000"/>
          <w:sz w:val="24"/>
          <w:szCs w:val="24"/>
          <w:u w:val="none"/>
          <w:shd w:fill="auto" w:val="clear"/>
          <w:vertAlign w:val="baseline"/>
          <w:rtl w:val="1"/>
        </w:rPr>
        <w:t xml:space="preserve">َ</w:t>
      </w:r>
      <w:r w:rsidDel="00000000" w:rsidR="00000000" w:rsidRPr="00000000">
        <w:rPr>
          <w:rFonts w:ascii="Scheherazade" w:cs="Scheherazade" w:eastAsia="Scheherazade" w:hAnsi="Scheherazade"/>
          <w:b w:val="0"/>
          <w:i w:val="0"/>
          <w:smallCaps w:val="0"/>
          <w:strike w:val="0"/>
          <w:color w:val="000000"/>
          <w:sz w:val="24"/>
          <w:szCs w:val="24"/>
          <w:u w:val="none"/>
          <w:shd w:fill="auto" w:val="clear"/>
          <w:vertAlign w:val="baseline"/>
          <w:rtl w:val="1"/>
        </w:rPr>
        <w:t xml:space="preserve">ف</w:t>
      </w:r>
      <w:r w:rsidDel="00000000" w:rsidR="00000000" w:rsidRPr="00000000">
        <w:rPr>
          <w:rFonts w:ascii="Scheherazade" w:cs="Scheherazade" w:eastAsia="Scheherazade" w:hAnsi="Scheherazade"/>
          <w:b w:val="0"/>
          <w:i w:val="0"/>
          <w:smallCaps w:val="0"/>
          <w:strike w:val="0"/>
          <w:color w:val="000000"/>
          <w:sz w:val="24"/>
          <w:szCs w:val="24"/>
          <w:u w:val="none"/>
          <w:shd w:fill="auto" w:val="clear"/>
          <w:vertAlign w:val="baseline"/>
          <w:rtl w:val="1"/>
        </w:rPr>
        <w:t xml:space="preserve">ُ</w:t>
      </w:r>
      <w:r w:rsidDel="00000000" w:rsidR="00000000" w:rsidRPr="00000000">
        <w:rPr>
          <w:rFonts w:ascii="Scheherazade" w:cs="Scheherazade" w:eastAsia="Scheherazade" w:hAnsi="Scheherazade"/>
          <w:b w:val="0"/>
          <w:i w:val="0"/>
          <w:smallCaps w:val="0"/>
          <w:strike w:val="0"/>
          <w:color w:val="000000"/>
          <w:sz w:val="24"/>
          <w:szCs w:val="24"/>
          <w:u w:val="none"/>
          <w:shd w:fill="auto" w:val="clear"/>
          <w:vertAlign w:val="baseline"/>
          <w:rtl w:val="1"/>
        </w:rPr>
        <w:t xml:space="preserve">وا</w:t>
      </w:r>
      <w:r w:rsidDel="00000000" w:rsidR="00000000" w:rsidRPr="00000000">
        <w:rPr>
          <w:rFonts w:ascii="Scheherazade" w:cs="Scheherazade" w:eastAsia="Scheherazade" w:hAnsi="Scheherazade"/>
          <w:b w:val="0"/>
          <w:i w:val="0"/>
          <w:smallCaps w:val="0"/>
          <w:strike w:val="0"/>
          <w:color w:val="000000"/>
          <w:sz w:val="24"/>
          <w:szCs w:val="24"/>
          <w:u w:val="none"/>
          <w:shd w:fill="auto" w:val="clear"/>
          <w:vertAlign w:val="baseline"/>
          <w:rtl w:val="1"/>
        </w:rPr>
        <w:t xml:space="preserve"> </w:t>
      </w:r>
      <w:r w:rsidDel="00000000" w:rsidR="00000000" w:rsidRPr="00000000">
        <w:rPr>
          <w:rFonts w:ascii="Scheherazade" w:cs="Scheherazade" w:eastAsia="Scheherazade" w:hAnsi="Scheherazade"/>
          <w:b w:val="0"/>
          <w:i w:val="0"/>
          <w:smallCaps w:val="0"/>
          <w:strike w:val="0"/>
          <w:color w:val="000000"/>
          <w:sz w:val="24"/>
          <w:szCs w:val="24"/>
          <w:u w:val="none"/>
          <w:shd w:fill="auto" w:val="clear"/>
          <w:vertAlign w:val="baseline"/>
          <w:rtl w:val="1"/>
        </w:rPr>
        <w:t xml:space="preserve">إ</w:t>
      </w:r>
      <w:r w:rsidDel="00000000" w:rsidR="00000000" w:rsidRPr="00000000">
        <w:rPr>
          <w:rFonts w:ascii="Scheherazade" w:cs="Scheherazade" w:eastAsia="Scheherazade" w:hAnsi="Scheherazade"/>
          <w:b w:val="0"/>
          <w:i w:val="0"/>
          <w:smallCaps w:val="0"/>
          <w:strike w:val="0"/>
          <w:color w:val="000000"/>
          <w:sz w:val="24"/>
          <w:szCs w:val="24"/>
          <w:u w:val="none"/>
          <w:shd w:fill="auto" w:val="clear"/>
          <w:vertAlign w:val="baseline"/>
          <w:rtl w:val="1"/>
        </w:rPr>
        <w:t xml:space="preserve">ِ</w:t>
      </w:r>
      <w:r w:rsidDel="00000000" w:rsidR="00000000" w:rsidRPr="00000000">
        <w:rPr>
          <w:rFonts w:ascii="Scheherazade" w:cs="Scheherazade" w:eastAsia="Scheherazade" w:hAnsi="Scheherazade"/>
          <w:b w:val="0"/>
          <w:i w:val="0"/>
          <w:smallCaps w:val="0"/>
          <w:strike w:val="0"/>
          <w:color w:val="000000"/>
          <w:sz w:val="24"/>
          <w:szCs w:val="24"/>
          <w:u w:val="none"/>
          <w:shd w:fill="auto" w:val="clear"/>
          <w:vertAlign w:val="baseline"/>
          <w:rtl w:val="1"/>
        </w:rPr>
        <w:t xml:space="preserve">ن</w:t>
      </w:r>
      <w:r w:rsidDel="00000000" w:rsidR="00000000" w:rsidRPr="00000000">
        <w:rPr>
          <w:rFonts w:ascii="Scheherazade" w:cs="Scheherazade" w:eastAsia="Scheherazade" w:hAnsi="Scheherazade"/>
          <w:b w:val="0"/>
          <w:i w:val="0"/>
          <w:smallCaps w:val="0"/>
          <w:strike w:val="0"/>
          <w:color w:val="000000"/>
          <w:sz w:val="24"/>
          <w:szCs w:val="24"/>
          <w:u w:val="none"/>
          <w:shd w:fill="auto" w:val="clear"/>
          <w:vertAlign w:val="baseline"/>
          <w:rtl w:val="1"/>
        </w:rPr>
        <w:t xml:space="preserve">َّ </w:t>
      </w:r>
      <w:r w:rsidDel="00000000" w:rsidR="00000000" w:rsidRPr="00000000">
        <w:rPr>
          <w:rFonts w:ascii="Scheherazade" w:cs="Scheherazade" w:eastAsia="Scheherazade" w:hAnsi="Scheherazade"/>
          <w:b w:val="0"/>
          <w:i w:val="0"/>
          <w:smallCaps w:val="0"/>
          <w:strike w:val="0"/>
          <w:color w:val="000000"/>
          <w:sz w:val="24"/>
          <w:szCs w:val="24"/>
          <w:u w:val="none"/>
          <w:shd w:fill="auto" w:val="clear"/>
          <w:vertAlign w:val="baseline"/>
          <w:rtl w:val="1"/>
        </w:rPr>
        <w:t xml:space="preserve">أ</w:t>
      </w:r>
      <w:r w:rsidDel="00000000" w:rsidR="00000000" w:rsidRPr="00000000">
        <w:rPr>
          <w:rFonts w:ascii="Scheherazade" w:cs="Scheherazade" w:eastAsia="Scheherazade" w:hAnsi="Scheherazade"/>
          <w:b w:val="0"/>
          <w:i w:val="0"/>
          <w:smallCaps w:val="0"/>
          <w:strike w:val="0"/>
          <w:color w:val="000000"/>
          <w:sz w:val="24"/>
          <w:szCs w:val="24"/>
          <w:u w:val="none"/>
          <w:shd w:fill="auto" w:val="clear"/>
          <w:vertAlign w:val="baseline"/>
          <w:rtl w:val="1"/>
        </w:rPr>
        <w:t xml:space="preserve">َ</w:t>
      </w:r>
      <w:r w:rsidDel="00000000" w:rsidR="00000000" w:rsidRPr="00000000">
        <w:rPr>
          <w:rFonts w:ascii="Scheherazade" w:cs="Scheherazade" w:eastAsia="Scheherazade" w:hAnsi="Scheherazade"/>
          <w:b w:val="0"/>
          <w:i w:val="0"/>
          <w:smallCaps w:val="0"/>
          <w:strike w:val="0"/>
          <w:color w:val="000000"/>
          <w:sz w:val="24"/>
          <w:szCs w:val="24"/>
          <w:u w:val="none"/>
          <w:shd w:fill="auto" w:val="clear"/>
          <w:vertAlign w:val="baseline"/>
          <w:rtl w:val="1"/>
        </w:rPr>
        <w:t xml:space="preserve">ك</w:t>
      </w:r>
      <w:r w:rsidDel="00000000" w:rsidR="00000000" w:rsidRPr="00000000">
        <w:rPr>
          <w:rFonts w:ascii="Scheherazade" w:cs="Scheherazade" w:eastAsia="Scheherazade" w:hAnsi="Scheherazade"/>
          <w:b w:val="0"/>
          <w:i w:val="0"/>
          <w:smallCaps w:val="0"/>
          <w:strike w:val="0"/>
          <w:color w:val="000000"/>
          <w:sz w:val="24"/>
          <w:szCs w:val="24"/>
          <w:u w:val="none"/>
          <w:shd w:fill="auto" w:val="clear"/>
          <w:vertAlign w:val="baseline"/>
          <w:rtl w:val="1"/>
        </w:rPr>
        <w:t xml:space="preserve">ْ</w:t>
      </w:r>
      <w:r w:rsidDel="00000000" w:rsidR="00000000" w:rsidRPr="00000000">
        <w:rPr>
          <w:rFonts w:ascii="Scheherazade" w:cs="Scheherazade" w:eastAsia="Scheherazade" w:hAnsi="Scheherazade"/>
          <w:b w:val="0"/>
          <w:i w:val="0"/>
          <w:smallCaps w:val="0"/>
          <w:strike w:val="0"/>
          <w:color w:val="000000"/>
          <w:sz w:val="24"/>
          <w:szCs w:val="24"/>
          <w:u w:val="none"/>
          <w:shd w:fill="auto" w:val="clear"/>
          <w:vertAlign w:val="baseline"/>
          <w:rtl w:val="1"/>
        </w:rPr>
        <w:t xml:space="preserve">ر</w:t>
      </w:r>
      <w:r w:rsidDel="00000000" w:rsidR="00000000" w:rsidRPr="00000000">
        <w:rPr>
          <w:rFonts w:ascii="Scheherazade" w:cs="Scheherazade" w:eastAsia="Scheherazade" w:hAnsi="Scheherazade"/>
          <w:b w:val="0"/>
          <w:i w:val="0"/>
          <w:smallCaps w:val="0"/>
          <w:strike w:val="0"/>
          <w:color w:val="000000"/>
          <w:sz w:val="24"/>
          <w:szCs w:val="24"/>
          <w:u w:val="none"/>
          <w:shd w:fill="auto" w:val="clear"/>
          <w:vertAlign w:val="baseline"/>
          <w:rtl w:val="1"/>
        </w:rPr>
        <w:t xml:space="preserve">َ</w:t>
      </w:r>
      <w:r w:rsidDel="00000000" w:rsidR="00000000" w:rsidRPr="00000000">
        <w:rPr>
          <w:rFonts w:ascii="Scheherazade" w:cs="Scheherazade" w:eastAsia="Scheherazade" w:hAnsi="Scheherazade"/>
          <w:b w:val="0"/>
          <w:i w:val="0"/>
          <w:smallCaps w:val="0"/>
          <w:strike w:val="0"/>
          <w:color w:val="000000"/>
          <w:sz w:val="24"/>
          <w:szCs w:val="24"/>
          <w:u w:val="none"/>
          <w:shd w:fill="auto" w:val="clear"/>
          <w:vertAlign w:val="baseline"/>
          <w:rtl w:val="1"/>
        </w:rPr>
        <w:t xml:space="preserve">م</w:t>
      </w:r>
      <w:r w:rsidDel="00000000" w:rsidR="00000000" w:rsidRPr="00000000">
        <w:rPr>
          <w:rFonts w:ascii="Scheherazade" w:cs="Scheherazade" w:eastAsia="Scheherazade" w:hAnsi="Scheherazade"/>
          <w:b w:val="0"/>
          <w:i w:val="0"/>
          <w:smallCaps w:val="0"/>
          <w:strike w:val="0"/>
          <w:color w:val="000000"/>
          <w:sz w:val="24"/>
          <w:szCs w:val="24"/>
          <w:u w:val="none"/>
          <w:shd w:fill="auto" w:val="clear"/>
          <w:vertAlign w:val="baseline"/>
          <w:rtl w:val="1"/>
        </w:rPr>
        <w:t xml:space="preserve">َ</w:t>
      </w:r>
      <w:r w:rsidDel="00000000" w:rsidR="00000000" w:rsidRPr="00000000">
        <w:rPr>
          <w:rFonts w:ascii="Scheherazade" w:cs="Scheherazade" w:eastAsia="Scheherazade" w:hAnsi="Scheherazade"/>
          <w:b w:val="0"/>
          <w:i w:val="0"/>
          <w:smallCaps w:val="0"/>
          <w:strike w:val="0"/>
          <w:color w:val="000000"/>
          <w:sz w:val="24"/>
          <w:szCs w:val="24"/>
          <w:u w:val="none"/>
          <w:shd w:fill="auto" w:val="clear"/>
          <w:vertAlign w:val="baseline"/>
          <w:rtl w:val="1"/>
        </w:rPr>
        <w:t xml:space="preserve">ك</w:t>
      </w:r>
      <w:r w:rsidDel="00000000" w:rsidR="00000000" w:rsidRPr="00000000">
        <w:rPr>
          <w:rFonts w:ascii="Scheherazade" w:cs="Scheherazade" w:eastAsia="Scheherazade" w:hAnsi="Scheherazade"/>
          <w:b w:val="0"/>
          <w:i w:val="0"/>
          <w:smallCaps w:val="0"/>
          <w:strike w:val="0"/>
          <w:color w:val="000000"/>
          <w:sz w:val="24"/>
          <w:szCs w:val="24"/>
          <w:u w:val="none"/>
          <w:shd w:fill="auto" w:val="clear"/>
          <w:vertAlign w:val="baseline"/>
          <w:rtl w:val="1"/>
        </w:rPr>
        <w:t xml:space="preserve">ُ</w:t>
      </w:r>
      <w:r w:rsidDel="00000000" w:rsidR="00000000" w:rsidRPr="00000000">
        <w:rPr>
          <w:rFonts w:ascii="Scheherazade" w:cs="Scheherazade" w:eastAsia="Scheherazade" w:hAnsi="Scheherazade"/>
          <w:b w:val="0"/>
          <w:i w:val="0"/>
          <w:smallCaps w:val="0"/>
          <w:strike w:val="0"/>
          <w:color w:val="000000"/>
          <w:sz w:val="24"/>
          <w:szCs w:val="24"/>
          <w:u w:val="none"/>
          <w:shd w:fill="auto" w:val="clear"/>
          <w:vertAlign w:val="baseline"/>
          <w:rtl w:val="1"/>
        </w:rPr>
        <w:t xml:space="preserve">م</w:t>
      </w:r>
      <w:r w:rsidDel="00000000" w:rsidR="00000000" w:rsidRPr="00000000">
        <w:rPr>
          <w:rFonts w:ascii="Scheherazade" w:cs="Scheherazade" w:eastAsia="Scheherazade" w:hAnsi="Scheherazade"/>
          <w:b w:val="0"/>
          <w:i w:val="0"/>
          <w:smallCaps w:val="0"/>
          <w:strike w:val="0"/>
          <w:color w:val="000000"/>
          <w:sz w:val="24"/>
          <w:szCs w:val="24"/>
          <w:u w:val="none"/>
          <w:shd w:fill="auto" w:val="clear"/>
          <w:vertAlign w:val="baseline"/>
          <w:rtl w:val="1"/>
        </w:rPr>
        <w:t xml:space="preserve">ْ </w:t>
      </w:r>
      <w:r w:rsidDel="00000000" w:rsidR="00000000" w:rsidRPr="00000000">
        <w:rPr>
          <w:rFonts w:ascii="Scheherazade" w:cs="Scheherazade" w:eastAsia="Scheherazade" w:hAnsi="Scheherazade"/>
          <w:b w:val="0"/>
          <w:i w:val="0"/>
          <w:smallCaps w:val="0"/>
          <w:strike w:val="0"/>
          <w:color w:val="000000"/>
          <w:sz w:val="24"/>
          <w:szCs w:val="24"/>
          <w:u w:val="none"/>
          <w:shd w:fill="auto" w:val="clear"/>
          <w:vertAlign w:val="baseline"/>
          <w:rtl w:val="1"/>
        </w:rPr>
        <w:t xml:space="preserve">ع</w:t>
      </w:r>
      <w:r w:rsidDel="00000000" w:rsidR="00000000" w:rsidRPr="00000000">
        <w:rPr>
          <w:rFonts w:ascii="Scheherazade" w:cs="Scheherazade" w:eastAsia="Scheherazade" w:hAnsi="Scheherazade"/>
          <w:b w:val="0"/>
          <w:i w:val="0"/>
          <w:smallCaps w:val="0"/>
          <w:strike w:val="0"/>
          <w:color w:val="000000"/>
          <w:sz w:val="24"/>
          <w:szCs w:val="24"/>
          <w:u w:val="none"/>
          <w:shd w:fill="auto" w:val="clear"/>
          <w:vertAlign w:val="baseline"/>
          <w:rtl w:val="1"/>
        </w:rPr>
        <w:t xml:space="preserve">ِ</w:t>
      </w:r>
      <w:r w:rsidDel="00000000" w:rsidR="00000000" w:rsidRPr="00000000">
        <w:rPr>
          <w:rFonts w:ascii="Scheherazade" w:cs="Scheherazade" w:eastAsia="Scheherazade" w:hAnsi="Scheherazade"/>
          <w:b w:val="0"/>
          <w:i w:val="0"/>
          <w:smallCaps w:val="0"/>
          <w:strike w:val="0"/>
          <w:color w:val="000000"/>
          <w:sz w:val="24"/>
          <w:szCs w:val="24"/>
          <w:u w:val="none"/>
          <w:shd w:fill="auto" w:val="clear"/>
          <w:vertAlign w:val="baseline"/>
          <w:rtl w:val="1"/>
        </w:rPr>
        <w:t xml:space="preserve">ند</w:t>
      </w:r>
      <w:r w:rsidDel="00000000" w:rsidR="00000000" w:rsidRPr="00000000">
        <w:rPr>
          <w:rFonts w:ascii="Scheherazade" w:cs="Scheherazade" w:eastAsia="Scheherazade" w:hAnsi="Scheherazade"/>
          <w:b w:val="0"/>
          <w:i w:val="0"/>
          <w:smallCaps w:val="0"/>
          <w:strike w:val="0"/>
          <w:color w:val="000000"/>
          <w:sz w:val="24"/>
          <w:szCs w:val="24"/>
          <w:u w:val="none"/>
          <w:shd w:fill="auto" w:val="clear"/>
          <w:vertAlign w:val="baseline"/>
          <w:rtl w:val="1"/>
        </w:rPr>
        <w:t xml:space="preserve">َ </w:t>
      </w:r>
      <w:r w:rsidDel="00000000" w:rsidR="00000000" w:rsidRPr="00000000">
        <w:rPr>
          <w:rFonts w:ascii="Scheherazade" w:cs="Scheherazade" w:eastAsia="Scheherazade" w:hAnsi="Scheherazade"/>
          <w:b w:val="0"/>
          <w:i w:val="0"/>
          <w:smallCaps w:val="0"/>
          <w:strike w:val="0"/>
          <w:color w:val="000000"/>
          <w:sz w:val="24"/>
          <w:szCs w:val="24"/>
          <w:u w:val="none"/>
          <w:shd w:fill="auto" w:val="clear"/>
          <w:vertAlign w:val="baseline"/>
          <w:rtl w:val="1"/>
        </w:rPr>
        <w:t xml:space="preserve">الل</w:t>
      </w:r>
      <w:r w:rsidDel="00000000" w:rsidR="00000000" w:rsidRPr="00000000">
        <w:rPr>
          <w:rFonts w:ascii="Scheherazade" w:cs="Scheherazade" w:eastAsia="Scheherazade" w:hAnsi="Scheherazade"/>
          <w:b w:val="0"/>
          <w:i w:val="0"/>
          <w:smallCaps w:val="0"/>
          <w:strike w:val="0"/>
          <w:color w:val="000000"/>
          <w:sz w:val="24"/>
          <w:szCs w:val="24"/>
          <w:u w:val="none"/>
          <w:shd w:fill="auto" w:val="clear"/>
          <w:vertAlign w:val="baseline"/>
          <w:rtl w:val="1"/>
        </w:rPr>
        <w:t xml:space="preserve">َّ</w:t>
      </w:r>
      <w:r w:rsidDel="00000000" w:rsidR="00000000" w:rsidRPr="00000000">
        <w:rPr>
          <w:rFonts w:ascii="Scheherazade" w:cs="Scheherazade" w:eastAsia="Scheherazade" w:hAnsi="Scheherazade"/>
          <w:b w:val="0"/>
          <w:i w:val="0"/>
          <w:smallCaps w:val="0"/>
          <w:strike w:val="0"/>
          <w:color w:val="000000"/>
          <w:sz w:val="24"/>
          <w:szCs w:val="24"/>
          <w:u w:val="none"/>
          <w:shd w:fill="auto" w:val="clear"/>
          <w:vertAlign w:val="baseline"/>
          <w:rtl w:val="1"/>
        </w:rPr>
        <w:t xml:space="preserve">ه</w:t>
      </w:r>
      <w:r w:rsidDel="00000000" w:rsidR="00000000" w:rsidRPr="00000000">
        <w:rPr>
          <w:rFonts w:ascii="Scheherazade" w:cs="Scheherazade" w:eastAsia="Scheherazade" w:hAnsi="Scheherazade"/>
          <w:b w:val="0"/>
          <w:i w:val="0"/>
          <w:smallCaps w:val="0"/>
          <w:strike w:val="0"/>
          <w:color w:val="000000"/>
          <w:sz w:val="24"/>
          <w:szCs w:val="24"/>
          <w:u w:val="none"/>
          <w:shd w:fill="auto" w:val="clear"/>
          <w:vertAlign w:val="baseline"/>
          <w:rtl w:val="1"/>
        </w:rPr>
        <w:t xml:space="preserve">ِ </w:t>
      </w:r>
      <w:r w:rsidDel="00000000" w:rsidR="00000000" w:rsidRPr="00000000">
        <w:rPr>
          <w:rFonts w:ascii="Scheherazade" w:cs="Scheherazade" w:eastAsia="Scheherazade" w:hAnsi="Scheherazade"/>
          <w:b w:val="0"/>
          <w:i w:val="0"/>
          <w:smallCaps w:val="0"/>
          <w:strike w:val="0"/>
          <w:color w:val="000000"/>
          <w:sz w:val="24"/>
          <w:szCs w:val="24"/>
          <w:u w:val="none"/>
          <w:shd w:fill="auto" w:val="clear"/>
          <w:vertAlign w:val="baseline"/>
          <w:rtl w:val="1"/>
        </w:rPr>
        <w:t xml:space="preserve">أ</w:t>
      </w:r>
      <w:r w:rsidDel="00000000" w:rsidR="00000000" w:rsidRPr="00000000">
        <w:rPr>
          <w:rFonts w:ascii="Scheherazade" w:cs="Scheherazade" w:eastAsia="Scheherazade" w:hAnsi="Scheherazade"/>
          <w:b w:val="0"/>
          <w:i w:val="0"/>
          <w:smallCaps w:val="0"/>
          <w:strike w:val="0"/>
          <w:color w:val="000000"/>
          <w:sz w:val="24"/>
          <w:szCs w:val="24"/>
          <w:u w:val="none"/>
          <w:shd w:fill="auto" w:val="clear"/>
          <w:vertAlign w:val="baseline"/>
          <w:rtl w:val="1"/>
        </w:rPr>
        <w:t xml:space="preserve">َ</w:t>
      </w:r>
      <w:r w:rsidDel="00000000" w:rsidR="00000000" w:rsidRPr="00000000">
        <w:rPr>
          <w:rFonts w:ascii="Scheherazade" w:cs="Scheherazade" w:eastAsia="Scheherazade" w:hAnsi="Scheherazade"/>
          <w:b w:val="0"/>
          <w:i w:val="0"/>
          <w:smallCaps w:val="0"/>
          <w:strike w:val="0"/>
          <w:color w:val="000000"/>
          <w:sz w:val="24"/>
          <w:szCs w:val="24"/>
          <w:u w:val="none"/>
          <w:shd w:fill="auto" w:val="clear"/>
          <w:vertAlign w:val="baseline"/>
          <w:rtl w:val="1"/>
        </w:rPr>
        <w:t xml:space="preserve">ت</w:t>
      </w:r>
      <w:r w:rsidDel="00000000" w:rsidR="00000000" w:rsidRPr="00000000">
        <w:rPr>
          <w:rFonts w:ascii="Scheherazade" w:cs="Scheherazade" w:eastAsia="Scheherazade" w:hAnsi="Scheherazade"/>
          <w:b w:val="0"/>
          <w:i w:val="0"/>
          <w:smallCaps w:val="0"/>
          <w:strike w:val="0"/>
          <w:color w:val="000000"/>
          <w:sz w:val="24"/>
          <w:szCs w:val="24"/>
          <w:u w:val="none"/>
          <w:shd w:fill="auto" w:val="clear"/>
          <w:vertAlign w:val="baseline"/>
          <w:rtl w:val="1"/>
        </w:rPr>
        <w:t xml:space="preserve">ْ</w:t>
      </w:r>
      <w:r w:rsidDel="00000000" w:rsidR="00000000" w:rsidRPr="00000000">
        <w:rPr>
          <w:rFonts w:ascii="Scheherazade" w:cs="Scheherazade" w:eastAsia="Scheherazade" w:hAnsi="Scheherazade"/>
          <w:b w:val="0"/>
          <w:i w:val="0"/>
          <w:smallCaps w:val="0"/>
          <w:strike w:val="0"/>
          <w:color w:val="000000"/>
          <w:sz w:val="24"/>
          <w:szCs w:val="24"/>
          <w:u w:val="none"/>
          <w:shd w:fill="auto" w:val="clear"/>
          <w:vertAlign w:val="baseline"/>
          <w:rtl w:val="1"/>
        </w:rPr>
        <w:t xml:space="preserve">ق</w:t>
      </w:r>
      <w:r w:rsidDel="00000000" w:rsidR="00000000" w:rsidRPr="00000000">
        <w:rPr>
          <w:rFonts w:ascii="Scheherazade" w:cs="Scheherazade" w:eastAsia="Scheherazade" w:hAnsi="Scheherazade"/>
          <w:b w:val="0"/>
          <w:i w:val="0"/>
          <w:smallCaps w:val="0"/>
          <w:strike w:val="0"/>
          <w:color w:val="000000"/>
          <w:sz w:val="24"/>
          <w:szCs w:val="24"/>
          <w:u w:val="none"/>
          <w:shd w:fill="auto" w:val="clear"/>
          <w:vertAlign w:val="baseline"/>
          <w:rtl w:val="1"/>
        </w:rPr>
        <w:t xml:space="preserve">َ</w:t>
      </w:r>
      <w:r w:rsidDel="00000000" w:rsidR="00000000" w:rsidRPr="00000000">
        <w:rPr>
          <w:rFonts w:ascii="Scheherazade" w:cs="Scheherazade" w:eastAsia="Scheherazade" w:hAnsi="Scheherazade"/>
          <w:b w:val="0"/>
          <w:i w:val="0"/>
          <w:smallCaps w:val="0"/>
          <w:strike w:val="0"/>
          <w:color w:val="000000"/>
          <w:sz w:val="24"/>
          <w:szCs w:val="24"/>
          <w:u w:val="none"/>
          <w:shd w:fill="auto" w:val="clear"/>
          <w:vertAlign w:val="baseline"/>
          <w:rtl w:val="1"/>
        </w:rPr>
        <w:t xml:space="preserve">اك</w:t>
      </w:r>
      <w:r w:rsidDel="00000000" w:rsidR="00000000" w:rsidRPr="00000000">
        <w:rPr>
          <w:rFonts w:ascii="Scheherazade" w:cs="Scheherazade" w:eastAsia="Scheherazade" w:hAnsi="Scheherazade"/>
          <w:b w:val="0"/>
          <w:i w:val="0"/>
          <w:smallCaps w:val="0"/>
          <w:strike w:val="0"/>
          <w:color w:val="000000"/>
          <w:sz w:val="24"/>
          <w:szCs w:val="24"/>
          <w:u w:val="none"/>
          <w:shd w:fill="auto" w:val="clear"/>
          <w:vertAlign w:val="baseline"/>
          <w:rtl w:val="1"/>
        </w:rPr>
        <w:t xml:space="preserve">ُ</w:t>
      </w:r>
      <w:r w:rsidDel="00000000" w:rsidR="00000000" w:rsidRPr="00000000">
        <w:rPr>
          <w:rFonts w:ascii="Scheherazade" w:cs="Scheherazade" w:eastAsia="Scheherazade" w:hAnsi="Scheherazade"/>
          <w:b w:val="0"/>
          <w:i w:val="0"/>
          <w:smallCaps w:val="0"/>
          <w:strike w:val="0"/>
          <w:color w:val="000000"/>
          <w:sz w:val="24"/>
          <w:szCs w:val="24"/>
          <w:u w:val="none"/>
          <w:shd w:fill="auto" w:val="clear"/>
          <w:vertAlign w:val="baseline"/>
          <w:rtl w:val="1"/>
        </w:rPr>
        <w:t xml:space="preserve">م</w:t>
      </w:r>
      <w:r w:rsidDel="00000000" w:rsidR="00000000" w:rsidRPr="00000000">
        <w:rPr>
          <w:rFonts w:ascii="Scheherazade" w:cs="Scheherazade" w:eastAsia="Scheherazade" w:hAnsi="Scheherazade"/>
          <w:b w:val="0"/>
          <w:i w:val="0"/>
          <w:smallCaps w:val="0"/>
          <w:strike w:val="0"/>
          <w:color w:val="000000"/>
          <w:sz w:val="24"/>
          <w:szCs w:val="24"/>
          <w:u w:val="none"/>
          <w:shd w:fill="auto" w:val="clear"/>
          <w:vertAlign w:val="baseline"/>
          <w:rtl w:val="1"/>
        </w:rPr>
        <w:t xml:space="preserve">ْ </w:t>
      </w:r>
      <w:r w:rsidDel="00000000" w:rsidR="00000000" w:rsidRPr="00000000">
        <w:rPr>
          <w:rFonts w:ascii="Scheherazade" w:cs="Scheherazade" w:eastAsia="Scheherazade" w:hAnsi="Scheherazade"/>
          <w:b w:val="0"/>
          <w:i w:val="0"/>
          <w:smallCaps w:val="0"/>
          <w:strike w:val="0"/>
          <w:color w:val="000000"/>
          <w:sz w:val="24"/>
          <w:szCs w:val="24"/>
          <w:u w:val="none"/>
          <w:shd w:fill="auto" w:val="clear"/>
          <w:vertAlign w:val="baseline"/>
          <w:rtl w:val="1"/>
        </w:rPr>
        <w:t xml:space="preserve">إ</w:t>
      </w:r>
      <w:r w:rsidDel="00000000" w:rsidR="00000000" w:rsidRPr="00000000">
        <w:rPr>
          <w:rFonts w:ascii="Scheherazade" w:cs="Scheherazade" w:eastAsia="Scheherazade" w:hAnsi="Scheherazade"/>
          <w:b w:val="0"/>
          <w:i w:val="0"/>
          <w:smallCaps w:val="0"/>
          <w:strike w:val="0"/>
          <w:color w:val="000000"/>
          <w:sz w:val="24"/>
          <w:szCs w:val="24"/>
          <w:u w:val="none"/>
          <w:shd w:fill="auto" w:val="clear"/>
          <w:vertAlign w:val="baseline"/>
          <w:rtl w:val="1"/>
        </w:rPr>
        <w:t xml:space="preserve">ِ</w:t>
      </w:r>
      <w:r w:rsidDel="00000000" w:rsidR="00000000" w:rsidRPr="00000000">
        <w:rPr>
          <w:rFonts w:ascii="Scheherazade" w:cs="Scheherazade" w:eastAsia="Scheherazade" w:hAnsi="Scheherazade"/>
          <w:b w:val="0"/>
          <w:i w:val="0"/>
          <w:smallCaps w:val="0"/>
          <w:strike w:val="0"/>
          <w:color w:val="000000"/>
          <w:sz w:val="24"/>
          <w:szCs w:val="24"/>
          <w:u w:val="none"/>
          <w:shd w:fill="auto" w:val="clear"/>
          <w:vertAlign w:val="baseline"/>
          <w:rtl w:val="1"/>
        </w:rPr>
        <w:t xml:space="preserve">ن</w:t>
      </w:r>
      <w:r w:rsidDel="00000000" w:rsidR="00000000" w:rsidRPr="00000000">
        <w:rPr>
          <w:rFonts w:ascii="Scheherazade" w:cs="Scheherazade" w:eastAsia="Scheherazade" w:hAnsi="Scheherazade"/>
          <w:b w:val="0"/>
          <w:i w:val="0"/>
          <w:smallCaps w:val="0"/>
          <w:strike w:val="0"/>
          <w:color w:val="000000"/>
          <w:sz w:val="24"/>
          <w:szCs w:val="24"/>
          <w:u w:val="none"/>
          <w:shd w:fill="auto" w:val="clear"/>
          <w:vertAlign w:val="baseline"/>
          <w:rtl w:val="1"/>
        </w:rPr>
        <w:t xml:space="preserve">َّ </w:t>
      </w:r>
      <w:r w:rsidDel="00000000" w:rsidR="00000000" w:rsidRPr="00000000">
        <w:rPr>
          <w:rFonts w:ascii="Scheherazade" w:cs="Scheherazade" w:eastAsia="Scheherazade" w:hAnsi="Scheherazade"/>
          <w:b w:val="0"/>
          <w:i w:val="0"/>
          <w:smallCaps w:val="0"/>
          <w:strike w:val="0"/>
          <w:color w:val="000000"/>
          <w:sz w:val="24"/>
          <w:szCs w:val="24"/>
          <w:u w:val="none"/>
          <w:shd w:fill="auto" w:val="clear"/>
          <w:vertAlign w:val="baseline"/>
          <w:rtl w:val="1"/>
        </w:rPr>
        <w:t xml:space="preserve">الل</w:t>
      </w:r>
      <w:r w:rsidDel="00000000" w:rsidR="00000000" w:rsidRPr="00000000">
        <w:rPr>
          <w:rFonts w:ascii="Scheherazade" w:cs="Scheherazade" w:eastAsia="Scheherazade" w:hAnsi="Scheherazade"/>
          <w:b w:val="0"/>
          <w:i w:val="0"/>
          <w:smallCaps w:val="0"/>
          <w:strike w:val="0"/>
          <w:color w:val="000000"/>
          <w:sz w:val="24"/>
          <w:szCs w:val="24"/>
          <w:u w:val="none"/>
          <w:shd w:fill="auto" w:val="clear"/>
          <w:vertAlign w:val="baseline"/>
          <w:rtl w:val="1"/>
        </w:rPr>
        <w:t xml:space="preserve">َّ</w:t>
      </w:r>
      <w:r w:rsidDel="00000000" w:rsidR="00000000" w:rsidRPr="00000000">
        <w:rPr>
          <w:rFonts w:ascii="Scheherazade" w:cs="Scheherazade" w:eastAsia="Scheherazade" w:hAnsi="Scheherazade"/>
          <w:b w:val="0"/>
          <w:i w:val="0"/>
          <w:smallCaps w:val="0"/>
          <w:strike w:val="0"/>
          <w:color w:val="000000"/>
          <w:sz w:val="24"/>
          <w:szCs w:val="24"/>
          <w:u w:val="none"/>
          <w:shd w:fill="auto" w:val="clear"/>
          <w:vertAlign w:val="baseline"/>
          <w:rtl w:val="1"/>
        </w:rPr>
        <w:t xml:space="preserve">ه</w:t>
      </w:r>
      <w:r w:rsidDel="00000000" w:rsidR="00000000" w:rsidRPr="00000000">
        <w:rPr>
          <w:rFonts w:ascii="Scheherazade" w:cs="Scheherazade" w:eastAsia="Scheherazade" w:hAnsi="Scheherazade"/>
          <w:b w:val="0"/>
          <w:i w:val="0"/>
          <w:smallCaps w:val="0"/>
          <w:strike w:val="0"/>
          <w:color w:val="000000"/>
          <w:sz w:val="24"/>
          <w:szCs w:val="24"/>
          <w:u w:val="none"/>
          <w:shd w:fill="auto" w:val="clear"/>
          <w:vertAlign w:val="baseline"/>
          <w:rtl w:val="1"/>
        </w:rPr>
        <w:t xml:space="preserve">َ </w:t>
      </w:r>
      <w:r w:rsidDel="00000000" w:rsidR="00000000" w:rsidRPr="00000000">
        <w:rPr>
          <w:rFonts w:ascii="Scheherazade" w:cs="Scheherazade" w:eastAsia="Scheherazade" w:hAnsi="Scheherazade"/>
          <w:b w:val="0"/>
          <w:i w:val="0"/>
          <w:smallCaps w:val="0"/>
          <w:strike w:val="0"/>
          <w:color w:val="000000"/>
          <w:sz w:val="24"/>
          <w:szCs w:val="24"/>
          <w:u w:val="none"/>
          <w:shd w:fill="auto" w:val="clear"/>
          <w:vertAlign w:val="baseline"/>
          <w:rtl w:val="1"/>
        </w:rPr>
        <w:t xml:space="preserve">ع</w:t>
      </w:r>
      <w:r w:rsidDel="00000000" w:rsidR="00000000" w:rsidRPr="00000000">
        <w:rPr>
          <w:rFonts w:ascii="Scheherazade" w:cs="Scheherazade" w:eastAsia="Scheherazade" w:hAnsi="Scheherazade"/>
          <w:b w:val="0"/>
          <w:i w:val="0"/>
          <w:smallCaps w:val="0"/>
          <w:strike w:val="0"/>
          <w:color w:val="000000"/>
          <w:sz w:val="24"/>
          <w:szCs w:val="24"/>
          <w:u w:val="none"/>
          <w:shd w:fill="auto" w:val="clear"/>
          <w:vertAlign w:val="baseline"/>
          <w:rtl w:val="1"/>
        </w:rPr>
        <w:t xml:space="preserve">َ</w:t>
      </w:r>
      <w:r w:rsidDel="00000000" w:rsidR="00000000" w:rsidRPr="00000000">
        <w:rPr>
          <w:rFonts w:ascii="Scheherazade" w:cs="Scheherazade" w:eastAsia="Scheherazade" w:hAnsi="Scheherazade"/>
          <w:b w:val="0"/>
          <w:i w:val="0"/>
          <w:smallCaps w:val="0"/>
          <w:strike w:val="0"/>
          <w:color w:val="000000"/>
          <w:sz w:val="24"/>
          <w:szCs w:val="24"/>
          <w:u w:val="none"/>
          <w:shd w:fill="auto" w:val="clear"/>
          <w:vertAlign w:val="baseline"/>
          <w:rtl w:val="1"/>
        </w:rPr>
        <w:t xml:space="preserve">ل</w:t>
      </w:r>
      <w:r w:rsidDel="00000000" w:rsidR="00000000" w:rsidRPr="00000000">
        <w:rPr>
          <w:rFonts w:ascii="Scheherazade" w:cs="Scheherazade" w:eastAsia="Scheherazade" w:hAnsi="Scheherazade"/>
          <w:b w:val="0"/>
          <w:i w:val="0"/>
          <w:smallCaps w:val="0"/>
          <w:strike w:val="0"/>
          <w:color w:val="000000"/>
          <w:sz w:val="24"/>
          <w:szCs w:val="24"/>
          <w:u w:val="none"/>
          <w:shd w:fill="auto" w:val="clear"/>
          <w:vertAlign w:val="baseline"/>
          <w:rtl w:val="1"/>
        </w:rPr>
        <w:t xml:space="preserve">ِ</w:t>
      </w:r>
      <w:r w:rsidDel="00000000" w:rsidR="00000000" w:rsidRPr="00000000">
        <w:rPr>
          <w:rFonts w:ascii="Scheherazade" w:cs="Scheherazade" w:eastAsia="Scheherazade" w:hAnsi="Scheherazade"/>
          <w:b w:val="0"/>
          <w:i w:val="0"/>
          <w:smallCaps w:val="0"/>
          <w:strike w:val="0"/>
          <w:color w:val="000000"/>
          <w:sz w:val="24"/>
          <w:szCs w:val="24"/>
          <w:u w:val="none"/>
          <w:shd w:fill="auto" w:val="clear"/>
          <w:vertAlign w:val="baseline"/>
          <w:rtl w:val="1"/>
        </w:rPr>
        <w:t xml:space="preserve">يم</w:t>
      </w:r>
      <w:r w:rsidDel="00000000" w:rsidR="00000000" w:rsidRPr="00000000">
        <w:rPr>
          <w:rFonts w:ascii="Scheherazade" w:cs="Scheherazade" w:eastAsia="Scheherazade" w:hAnsi="Scheherazade"/>
          <w:b w:val="0"/>
          <w:i w:val="0"/>
          <w:smallCaps w:val="0"/>
          <w:strike w:val="0"/>
          <w:color w:val="000000"/>
          <w:sz w:val="24"/>
          <w:szCs w:val="24"/>
          <w:u w:val="none"/>
          <w:shd w:fill="auto" w:val="clear"/>
          <w:vertAlign w:val="baseline"/>
          <w:rtl w:val="1"/>
        </w:rPr>
        <w:t xml:space="preserve">ٌ </w:t>
      </w:r>
      <w:r w:rsidDel="00000000" w:rsidR="00000000" w:rsidRPr="00000000">
        <w:rPr>
          <w:rFonts w:ascii="Scheherazade" w:cs="Scheherazade" w:eastAsia="Scheherazade" w:hAnsi="Scheherazade"/>
          <w:b w:val="0"/>
          <w:i w:val="0"/>
          <w:smallCaps w:val="0"/>
          <w:strike w:val="0"/>
          <w:color w:val="000000"/>
          <w:sz w:val="24"/>
          <w:szCs w:val="24"/>
          <w:u w:val="none"/>
          <w:shd w:fill="auto" w:val="clear"/>
          <w:vertAlign w:val="baseline"/>
          <w:rtl w:val="1"/>
        </w:rPr>
        <w:t xml:space="preserve">خ</w:t>
      </w:r>
      <w:r w:rsidDel="00000000" w:rsidR="00000000" w:rsidRPr="00000000">
        <w:rPr>
          <w:rFonts w:ascii="Scheherazade" w:cs="Scheherazade" w:eastAsia="Scheherazade" w:hAnsi="Scheherazade"/>
          <w:b w:val="0"/>
          <w:i w:val="0"/>
          <w:smallCaps w:val="0"/>
          <w:strike w:val="0"/>
          <w:color w:val="000000"/>
          <w:sz w:val="24"/>
          <w:szCs w:val="24"/>
          <w:u w:val="none"/>
          <w:shd w:fill="auto" w:val="clear"/>
          <w:vertAlign w:val="baseline"/>
          <w:rtl w:val="1"/>
        </w:rPr>
        <w:t xml:space="preserve">َ</w:t>
      </w:r>
      <w:r w:rsidDel="00000000" w:rsidR="00000000" w:rsidRPr="00000000">
        <w:rPr>
          <w:rFonts w:ascii="Scheherazade" w:cs="Scheherazade" w:eastAsia="Scheherazade" w:hAnsi="Scheherazade"/>
          <w:b w:val="0"/>
          <w:i w:val="0"/>
          <w:smallCaps w:val="0"/>
          <w:strike w:val="0"/>
          <w:color w:val="000000"/>
          <w:sz w:val="24"/>
          <w:szCs w:val="24"/>
          <w:u w:val="none"/>
          <w:shd w:fill="auto" w:val="clear"/>
          <w:vertAlign w:val="baseline"/>
          <w:rtl w:val="1"/>
        </w:rPr>
        <w:t xml:space="preserve">ب</w:t>
      </w:r>
      <w:r w:rsidDel="00000000" w:rsidR="00000000" w:rsidRPr="00000000">
        <w:rPr>
          <w:rFonts w:ascii="Scheherazade" w:cs="Scheherazade" w:eastAsia="Scheherazade" w:hAnsi="Scheherazade"/>
          <w:b w:val="0"/>
          <w:i w:val="0"/>
          <w:smallCaps w:val="0"/>
          <w:strike w:val="0"/>
          <w:color w:val="000000"/>
          <w:sz w:val="24"/>
          <w:szCs w:val="24"/>
          <w:u w:val="none"/>
          <w:shd w:fill="auto" w:val="clear"/>
          <w:vertAlign w:val="baseline"/>
          <w:rtl w:val="1"/>
        </w:rPr>
        <w:t xml:space="preserve">ِ</w:t>
      </w:r>
      <w:r w:rsidDel="00000000" w:rsidR="00000000" w:rsidRPr="00000000">
        <w:rPr>
          <w:rFonts w:ascii="Scheherazade" w:cs="Scheherazade" w:eastAsia="Scheherazade" w:hAnsi="Scheherazade"/>
          <w:b w:val="0"/>
          <w:i w:val="0"/>
          <w:smallCaps w:val="0"/>
          <w:strike w:val="0"/>
          <w:color w:val="000000"/>
          <w:sz w:val="24"/>
          <w:szCs w:val="24"/>
          <w:u w:val="none"/>
          <w:shd w:fill="auto" w:val="clear"/>
          <w:vertAlign w:val="baseline"/>
          <w:rtl w:val="1"/>
        </w:rPr>
        <w:t xml:space="preserve">ير</w:t>
      </w:r>
      <w:r w:rsidDel="00000000" w:rsidR="00000000" w:rsidRPr="00000000">
        <w:rPr>
          <w:rFonts w:ascii="Scheherazade" w:cs="Scheherazade" w:eastAsia="Scheherazade" w:hAnsi="Scheherazade"/>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(Coran 49/13).</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Sur la diversité des couleurs et des idiomes, le Coran dit : </w:t>
      </w:r>
      <w:r w:rsidDel="00000000" w:rsidR="00000000" w:rsidRPr="00000000">
        <w:rPr>
          <w:rFonts w:ascii="Arial" w:cs="Arial" w:eastAsia="Arial" w:hAnsi="Arial"/>
          <w:b w:val="1"/>
          <w:i w:val="1"/>
          <w:smallCaps w:val="0"/>
          <w:strike w:val="0"/>
          <w:color w:val="000000"/>
          <w:sz w:val="32"/>
          <w:szCs w:val="32"/>
          <w:u w:val="none"/>
          <w:shd w:fill="auto" w:val="clear"/>
          <w:vertAlign w:val="baseline"/>
          <w:rtl w:val="0"/>
        </w:rPr>
        <w:t xml:space="preserve">« Et parmi ses signes, la création des cieux et de la terre et la variété de vos idiomes et de vos couleurs. Il y a, en cela, des signes pour ceux qui réfléchissent ».</w:t>
      </w: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w:t>
      </w:r>
      <w:r w:rsidDel="00000000" w:rsidR="00000000" w:rsidRPr="00000000">
        <w:rPr>
          <w:rFonts w:ascii="Scheherazade" w:cs="Scheherazade" w:eastAsia="Scheherazade" w:hAnsi="Scheherazade"/>
          <w:b w:val="0"/>
          <w:i w:val="0"/>
          <w:smallCaps w:val="0"/>
          <w:strike w:val="0"/>
          <w:color w:val="000000"/>
          <w:sz w:val="28"/>
          <w:szCs w:val="28"/>
          <w:u w:val="none"/>
          <w:shd w:fill="auto" w:val="clear"/>
          <w:vertAlign w:val="baseline"/>
          <w:rtl w:val="1"/>
        </w:rPr>
        <w:t xml:space="preserve">و</w:t>
      </w:r>
      <w:r w:rsidDel="00000000" w:rsidR="00000000" w:rsidRPr="00000000">
        <w:rPr>
          <w:rFonts w:ascii="Scheherazade" w:cs="Scheherazade" w:eastAsia="Scheherazade" w:hAnsi="Scheherazade"/>
          <w:b w:val="0"/>
          <w:i w:val="0"/>
          <w:smallCaps w:val="0"/>
          <w:strike w:val="0"/>
          <w:color w:val="000000"/>
          <w:sz w:val="28"/>
          <w:szCs w:val="28"/>
          <w:u w:val="none"/>
          <w:shd w:fill="auto" w:val="clear"/>
          <w:vertAlign w:val="baseline"/>
          <w:rtl w:val="1"/>
        </w:rPr>
        <w:t xml:space="preserve">َ</w:t>
      </w:r>
      <w:r w:rsidDel="00000000" w:rsidR="00000000" w:rsidRPr="00000000">
        <w:rPr>
          <w:rFonts w:ascii="Scheherazade" w:cs="Scheherazade" w:eastAsia="Scheherazade" w:hAnsi="Scheherazade"/>
          <w:b w:val="0"/>
          <w:i w:val="0"/>
          <w:smallCaps w:val="0"/>
          <w:strike w:val="0"/>
          <w:color w:val="000000"/>
          <w:sz w:val="28"/>
          <w:szCs w:val="28"/>
          <w:u w:val="none"/>
          <w:shd w:fill="auto" w:val="clear"/>
          <w:vertAlign w:val="baseline"/>
          <w:rtl w:val="1"/>
        </w:rPr>
        <w:t xml:space="preserve">م</w:t>
      </w:r>
      <w:r w:rsidDel="00000000" w:rsidR="00000000" w:rsidRPr="00000000">
        <w:rPr>
          <w:rFonts w:ascii="Scheherazade" w:cs="Scheherazade" w:eastAsia="Scheherazade" w:hAnsi="Scheherazade"/>
          <w:b w:val="0"/>
          <w:i w:val="0"/>
          <w:smallCaps w:val="0"/>
          <w:strike w:val="0"/>
          <w:color w:val="000000"/>
          <w:sz w:val="28"/>
          <w:szCs w:val="28"/>
          <w:u w:val="none"/>
          <w:shd w:fill="auto" w:val="clear"/>
          <w:vertAlign w:val="baseline"/>
          <w:rtl w:val="1"/>
        </w:rPr>
        <w:t xml:space="preserve">ِ</w:t>
      </w:r>
      <w:r w:rsidDel="00000000" w:rsidR="00000000" w:rsidRPr="00000000">
        <w:rPr>
          <w:rFonts w:ascii="Scheherazade" w:cs="Scheherazade" w:eastAsia="Scheherazade" w:hAnsi="Scheherazade"/>
          <w:b w:val="0"/>
          <w:i w:val="0"/>
          <w:smallCaps w:val="0"/>
          <w:strike w:val="0"/>
          <w:color w:val="000000"/>
          <w:sz w:val="28"/>
          <w:szCs w:val="28"/>
          <w:u w:val="none"/>
          <w:shd w:fill="auto" w:val="clear"/>
          <w:vertAlign w:val="baseline"/>
          <w:rtl w:val="1"/>
        </w:rPr>
        <w:t xml:space="preserve">ن</w:t>
      </w:r>
      <w:r w:rsidDel="00000000" w:rsidR="00000000" w:rsidRPr="00000000">
        <w:rPr>
          <w:rFonts w:ascii="Scheherazade" w:cs="Scheherazade" w:eastAsia="Scheherazade" w:hAnsi="Scheherazade"/>
          <w:b w:val="0"/>
          <w:i w:val="0"/>
          <w:smallCaps w:val="0"/>
          <w:strike w:val="0"/>
          <w:color w:val="000000"/>
          <w:sz w:val="28"/>
          <w:szCs w:val="28"/>
          <w:u w:val="none"/>
          <w:shd w:fill="auto" w:val="clear"/>
          <w:vertAlign w:val="baseline"/>
          <w:rtl w:val="1"/>
        </w:rPr>
        <w:t xml:space="preserve">ْ </w:t>
      </w:r>
      <w:r w:rsidDel="00000000" w:rsidR="00000000" w:rsidRPr="00000000">
        <w:rPr>
          <w:rFonts w:ascii="Scheherazade" w:cs="Scheherazade" w:eastAsia="Scheherazade" w:hAnsi="Scheherazade"/>
          <w:b w:val="0"/>
          <w:i w:val="0"/>
          <w:smallCaps w:val="0"/>
          <w:strike w:val="0"/>
          <w:color w:val="000000"/>
          <w:sz w:val="28"/>
          <w:szCs w:val="28"/>
          <w:u w:val="none"/>
          <w:shd w:fill="auto" w:val="clear"/>
          <w:vertAlign w:val="baseline"/>
          <w:rtl w:val="1"/>
        </w:rPr>
        <w:t xml:space="preserve">آي</w:t>
      </w:r>
      <w:r w:rsidDel="00000000" w:rsidR="00000000" w:rsidRPr="00000000">
        <w:rPr>
          <w:rFonts w:ascii="Scheherazade" w:cs="Scheherazade" w:eastAsia="Scheherazade" w:hAnsi="Scheherazade"/>
          <w:b w:val="0"/>
          <w:i w:val="0"/>
          <w:smallCaps w:val="0"/>
          <w:strike w:val="0"/>
          <w:color w:val="000000"/>
          <w:sz w:val="28"/>
          <w:szCs w:val="28"/>
          <w:u w:val="none"/>
          <w:shd w:fill="auto" w:val="clear"/>
          <w:vertAlign w:val="baseline"/>
          <w:rtl w:val="1"/>
        </w:rPr>
        <w:t xml:space="preserve">َ</w:t>
      </w:r>
      <w:r w:rsidDel="00000000" w:rsidR="00000000" w:rsidRPr="00000000">
        <w:rPr>
          <w:rFonts w:ascii="Scheherazade" w:cs="Scheherazade" w:eastAsia="Scheherazade" w:hAnsi="Scheherazade"/>
          <w:b w:val="0"/>
          <w:i w:val="0"/>
          <w:smallCaps w:val="0"/>
          <w:strike w:val="0"/>
          <w:color w:val="000000"/>
          <w:sz w:val="28"/>
          <w:szCs w:val="28"/>
          <w:u w:val="none"/>
          <w:shd w:fill="auto" w:val="clear"/>
          <w:vertAlign w:val="baseline"/>
          <w:rtl w:val="1"/>
        </w:rPr>
        <w:t xml:space="preserve">ات</w:t>
      </w:r>
      <w:r w:rsidDel="00000000" w:rsidR="00000000" w:rsidRPr="00000000">
        <w:rPr>
          <w:rFonts w:ascii="Scheherazade" w:cs="Scheherazade" w:eastAsia="Scheherazade" w:hAnsi="Scheherazade"/>
          <w:b w:val="0"/>
          <w:i w:val="0"/>
          <w:smallCaps w:val="0"/>
          <w:strike w:val="0"/>
          <w:color w:val="000000"/>
          <w:sz w:val="28"/>
          <w:szCs w:val="28"/>
          <w:u w:val="none"/>
          <w:shd w:fill="auto" w:val="clear"/>
          <w:vertAlign w:val="baseline"/>
          <w:rtl w:val="1"/>
        </w:rPr>
        <w:t xml:space="preserve">ِ</w:t>
      </w:r>
      <w:r w:rsidDel="00000000" w:rsidR="00000000" w:rsidRPr="00000000">
        <w:rPr>
          <w:rFonts w:ascii="Scheherazade" w:cs="Scheherazade" w:eastAsia="Scheherazade" w:hAnsi="Scheherazade"/>
          <w:b w:val="0"/>
          <w:i w:val="0"/>
          <w:smallCaps w:val="0"/>
          <w:strike w:val="0"/>
          <w:color w:val="000000"/>
          <w:sz w:val="28"/>
          <w:szCs w:val="28"/>
          <w:u w:val="none"/>
          <w:shd w:fill="auto" w:val="clear"/>
          <w:vertAlign w:val="baseline"/>
          <w:rtl w:val="1"/>
        </w:rPr>
        <w:t xml:space="preserve">ه</w:t>
      </w:r>
      <w:r w:rsidDel="00000000" w:rsidR="00000000" w:rsidRPr="00000000">
        <w:rPr>
          <w:rFonts w:ascii="Scheherazade" w:cs="Scheherazade" w:eastAsia="Scheherazade" w:hAnsi="Scheherazade"/>
          <w:b w:val="0"/>
          <w:i w:val="0"/>
          <w:smallCaps w:val="0"/>
          <w:strike w:val="0"/>
          <w:color w:val="000000"/>
          <w:sz w:val="28"/>
          <w:szCs w:val="28"/>
          <w:u w:val="none"/>
          <w:shd w:fill="auto" w:val="clear"/>
          <w:vertAlign w:val="baseline"/>
          <w:rtl w:val="1"/>
        </w:rPr>
        <w:t xml:space="preserve">ِ </w:t>
      </w:r>
      <w:r w:rsidDel="00000000" w:rsidR="00000000" w:rsidRPr="00000000">
        <w:rPr>
          <w:rFonts w:ascii="Scheherazade" w:cs="Scheherazade" w:eastAsia="Scheherazade" w:hAnsi="Scheherazade"/>
          <w:b w:val="0"/>
          <w:i w:val="0"/>
          <w:smallCaps w:val="0"/>
          <w:strike w:val="0"/>
          <w:color w:val="000000"/>
          <w:sz w:val="28"/>
          <w:szCs w:val="28"/>
          <w:u w:val="none"/>
          <w:shd w:fill="auto" w:val="clear"/>
          <w:vertAlign w:val="baseline"/>
          <w:rtl w:val="1"/>
        </w:rPr>
        <w:t xml:space="preserve">خ</w:t>
      </w:r>
      <w:r w:rsidDel="00000000" w:rsidR="00000000" w:rsidRPr="00000000">
        <w:rPr>
          <w:rFonts w:ascii="Scheherazade" w:cs="Scheherazade" w:eastAsia="Scheherazade" w:hAnsi="Scheherazade"/>
          <w:b w:val="0"/>
          <w:i w:val="0"/>
          <w:smallCaps w:val="0"/>
          <w:strike w:val="0"/>
          <w:color w:val="000000"/>
          <w:sz w:val="28"/>
          <w:szCs w:val="28"/>
          <w:u w:val="none"/>
          <w:shd w:fill="auto" w:val="clear"/>
          <w:vertAlign w:val="baseline"/>
          <w:rtl w:val="1"/>
        </w:rPr>
        <w:t xml:space="preserve">َ</w:t>
      </w:r>
      <w:r w:rsidDel="00000000" w:rsidR="00000000" w:rsidRPr="00000000">
        <w:rPr>
          <w:rFonts w:ascii="Scheherazade" w:cs="Scheherazade" w:eastAsia="Scheherazade" w:hAnsi="Scheherazade"/>
          <w:b w:val="0"/>
          <w:i w:val="0"/>
          <w:smallCaps w:val="0"/>
          <w:strike w:val="0"/>
          <w:color w:val="000000"/>
          <w:sz w:val="28"/>
          <w:szCs w:val="28"/>
          <w:u w:val="none"/>
          <w:shd w:fill="auto" w:val="clear"/>
          <w:vertAlign w:val="baseline"/>
          <w:rtl w:val="1"/>
        </w:rPr>
        <w:t xml:space="preserve">ل</w:t>
      </w:r>
      <w:r w:rsidDel="00000000" w:rsidR="00000000" w:rsidRPr="00000000">
        <w:rPr>
          <w:rFonts w:ascii="Scheherazade" w:cs="Scheherazade" w:eastAsia="Scheherazade" w:hAnsi="Scheherazade"/>
          <w:b w:val="0"/>
          <w:i w:val="0"/>
          <w:smallCaps w:val="0"/>
          <w:strike w:val="0"/>
          <w:color w:val="000000"/>
          <w:sz w:val="28"/>
          <w:szCs w:val="28"/>
          <w:u w:val="none"/>
          <w:shd w:fill="auto" w:val="clear"/>
          <w:vertAlign w:val="baseline"/>
          <w:rtl w:val="1"/>
        </w:rPr>
        <w:t xml:space="preserve">ْ</w:t>
      </w:r>
      <w:r w:rsidDel="00000000" w:rsidR="00000000" w:rsidRPr="00000000">
        <w:rPr>
          <w:rFonts w:ascii="Scheherazade" w:cs="Scheherazade" w:eastAsia="Scheherazade" w:hAnsi="Scheherazade"/>
          <w:b w:val="0"/>
          <w:i w:val="0"/>
          <w:smallCaps w:val="0"/>
          <w:strike w:val="0"/>
          <w:color w:val="000000"/>
          <w:sz w:val="28"/>
          <w:szCs w:val="28"/>
          <w:u w:val="none"/>
          <w:shd w:fill="auto" w:val="clear"/>
          <w:vertAlign w:val="baseline"/>
          <w:rtl w:val="1"/>
        </w:rPr>
        <w:t xml:space="preserve">ق</w:t>
      </w:r>
      <w:r w:rsidDel="00000000" w:rsidR="00000000" w:rsidRPr="00000000">
        <w:rPr>
          <w:rFonts w:ascii="Scheherazade" w:cs="Scheherazade" w:eastAsia="Scheherazade" w:hAnsi="Scheherazade"/>
          <w:b w:val="0"/>
          <w:i w:val="0"/>
          <w:smallCaps w:val="0"/>
          <w:strike w:val="0"/>
          <w:color w:val="000000"/>
          <w:sz w:val="28"/>
          <w:szCs w:val="28"/>
          <w:u w:val="none"/>
          <w:shd w:fill="auto" w:val="clear"/>
          <w:vertAlign w:val="baseline"/>
          <w:rtl w:val="1"/>
        </w:rPr>
        <w:t xml:space="preserve">ُ </w:t>
      </w:r>
      <w:r w:rsidDel="00000000" w:rsidR="00000000" w:rsidRPr="00000000">
        <w:rPr>
          <w:rFonts w:ascii="Scheherazade" w:cs="Scheherazade" w:eastAsia="Scheherazade" w:hAnsi="Scheherazade"/>
          <w:b w:val="0"/>
          <w:i w:val="0"/>
          <w:smallCaps w:val="0"/>
          <w:strike w:val="0"/>
          <w:color w:val="000000"/>
          <w:sz w:val="28"/>
          <w:szCs w:val="28"/>
          <w:u w:val="none"/>
          <w:shd w:fill="auto" w:val="clear"/>
          <w:vertAlign w:val="baseline"/>
          <w:rtl w:val="1"/>
        </w:rPr>
        <w:t xml:space="preserve">الس</w:t>
      </w:r>
      <w:r w:rsidDel="00000000" w:rsidR="00000000" w:rsidRPr="00000000">
        <w:rPr>
          <w:rFonts w:ascii="Scheherazade" w:cs="Scheherazade" w:eastAsia="Scheherazade" w:hAnsi="Scheherazade"/>
          <w:b w:val="0"/>
          <w:i w:val="0"/>
          <w:smallCaps w:val="0"/>
          <w:strike w:val="0"/>
          <w:color w:val="000000"/>
          <w:sz w:val="28"/>
          <w:szCs w:val="28"/>
          <w:u w:val="none"/>
          <w:shd w:fill="auto" w:val="clear"/>
          <w:vertAlign w:val="baseline"/>
          <w:rtl w:val="1"/>
        </w:rPr>
        <w:t xml:space="preserve">َّ</w:t>
      </w:r>
      <w:r w:rsidDel="00000000" w:rsidR="00000000" w:rsidRPr="00000000">
        <w:rPr>
          <w:rFonts w:ascii="Scheherazade" w:cs="Scheherazade" w:eastAsia="Scheherazade" w:hAnsi="Scheherazade"/>
          <w:b w:val="0"/>
          <w:i w:val="0"/>
          <w:smallCaps w:val="0"/>
          <w:strike w:val="0"/>
          <w:color w:val="000000"/>
          <w:sz w:val="28"/>
          <w:szCs w:val="28"/>
          <w:u w:val="none"/>
          <w:shd w:fill="auto" w:val="clear"/>
          <w:vertAlign w:val="baseline"/>
          <w:rtl w:val="1"/>
        </w:rPr>
        <w:t xml:space="preserve">م</w:t>
      </w:r>
      <w:r w:rsidDel="00000000" w:rsidR="00000000" w:rsidRPr="00000000">
        <w:rPr>
          <w:rFonts w:ascii="Scheherazade" w:cs="Scheherazade" w:eastAsia="Scheherazade" w:hAnsi="Scheherazade"/>
          <w:b w:val="0"/>
          <w:i w:val="0"/>
          <w:smallCaps w:val="0"/>
          <w:strike w:val="0"/>
          <w:color w:val="000000"/>
          <w:sz w:val="28"/>
          <w:szCs w:val="28"/>
          <w:u w:val="none"/>
          <w:shd w:fill="auto" w:val="clear"/>
          <w:vertAlign w:val="baseline"/>
          <w:rtl w:val="1"/>
        </w:rPr>
        <w:t xml:space="preserve">َ</w:t>
      </w:r>
      <w:r w:rsidDel="00000000" w:rsidR="00000000" w:rsidRPr="00000000">
        <w:rPr>
          <w:rFonts w:ascii="Scheherazade" w:cs="Scheherazade" w:eastAsia="Scheherazade" w:hAnsi="Scheherazade"/>
          <w:b w:val="0"/>
          <w:i w:val="0"/>
          <w:smallCaps w:val="0"/>
          <w:strike w:val="0"/>
          <w:color w:val="000000"/>
          <w:sz w:val="28"/>
          <w:szCs w:val="28"/>
          <w:u w:val="none"/>
          <w:shd w:fill="auto" w:val="clear"/>
          <w:vertAlign w:val="baseline"/>
          <w:rtl w:val="1"/>
        </w:rPr>
        <w:t xml:space="preserve">او</w:t>
      </w:r>
      <w:r w:rsidDel="00000000" w:rsidR="00000000" w:rsidRPr="00000000">
        <w:rPr>
          <w:rFonts w:ascii="Scheherazade" w:cs="Scheherazade" w:eastAsia="Scheherazade" w:hAnsi="Scheherazade"/>
          <w:b w:val="0"/>
          <w:i w:val="0"/>
          <w:smallCaps w:val="0"/>
          <w:strike w:val="0"/>
          <w:color w:val="000000"/>
          <w:sz w:val="28"/>
          <w:szCs w:val="28"/>
          <w:u w:val="none"/>
          <w:shd w:fill="auto" w:val="clear"/>
          <w:vertAlign w:val="baseline"/>
          <w:rtl w:val="1"/>
        </w:rPr>
        <w:t xml:space="preserve">َ</w:t>
      </w:r>
      <w:r w:rsidDel="00000000" w:rsidR="00000000" w:rsidRPr="00000000">
        <w:rPr>
          <w:rFonts w:ascii="Scheherazade" w:cs="Scheherazade" w:eastAsia="Scheherazade" w:hAnsi="Scheherazade"/>
          <w:b w:val="0"/>
          <w:i w:val="0"/>
          <w:smallCaps w:val="0"/>
          <w:strike w:val="0"/>
          <w:color w:val="000000"/>
          <w:sz w:val="28"/>
          <w:szCs w:val="28"/>
          <w:u w:val="none"/>
          <w:shd w:fill="auto" w:val="clear"/>
          <w:vertAlign w:val="baseline"/>
          <w:rtl w:val="1"/>
        </w:rPr>
        <w:t xml:space="preserve">ات</w:t>
      </w:r>
      <w:r w:rsidDel="00000000" w:rsidR="00000000" w:rsidRPr="00000000">
        <w:rPr>
          <w:rFonts w:ascii="Scheherazade" w:cs="Scheherazade" w:eastAsia="Scheherazade" w:hAnsi="Scheherazade"/>
          <w:b w:val="0"/>
          <w:i w:val="0"/>
          <w:smallCaps w:val="0"/>
          <w:strike w:val="0"/>
          <w:color w:val="000000"/>
          <w:sz w:val="28"/>
          <w:szCs w:val="28"/>
          <w:u w:val="none"/>
          <w:shd w:fill="auto" w:val="clear"/>
          <w:vertAlign w:val="baseline"/>
          <w:rtl w:val="1"/>
        </w:rPr>
        <w:t xml:space="preserve">ِ </w:t>
      </w:r>
      <w:r w:rsidDel="00000000" w:rsidR="00000000" w:rsidRPr="00000000">
        <w:rPr>
          <w:rFonts w:ascii="Scheherazade" w:cs="Scheherazade" w:eastAsia="Scheherazade" w:hAnsi="Scheherazade"/>
          <w:b w:val="0"/>
          <w:i w:val="0"/>
          <w:smallCaps w:val="0"/>
          <w:strike w:val="0"/>
          <w:color w:val="000000"/>
          <w:sz w:val="28"/>
          <w:szCs w:val="28"/>
          <w:u w:val="none"/>
          <w:shd w:fill="auto" w:val="clear"/>
          <w:vertAlign w:val="baseline"/>
          <w:rtl w:val="1"/>
        </w:rPr>
        <w:t xml:space="preserve">و</w:t>
      </w:r>
      <w:r w:rsidDel="00000000" w:rsidR="00000000" w:rsidRPr="00000000">
        <w:rPr>
          <w:rFonts w:ascii="Scheherazade" w:cs="Scheherazade" w:eastAsia="Scheherazade" w:hAnsi="Scheherazade"/>
          <w:b w:val="0"/>
          <w:i w:val="0"/>
          <w:smallCaps w:val="0"/>
          <w:strike w:val="0"/>
          <w:color w:val="000000"/>
          <w:sz w:val="28"/>
          <w:szCs w:val="28"/>
          <w:u w:val="none"/>
          <w:shd w:fill="auto" w:val="clear"/>
          <w:vertAlign w:val="baseline"/>
          <w:rtl w:val="1"/>
        </w:rPr>
        <w:t xml:space="preserve">َ</w:t>
      </w:r>
      <w:r w:rsidDel="00000000" w:rsidR="00000000" w:rsidRPr="00000000">
        <w:rPr>
          <w:rFonts w:ascii="Scheherazade" w:cs="Scheherazade" w:eastAsia="Scheherazade" w:hAnsi="Scheherazade"/>
          <w:b w:val="0"/>
          <w:i w:val="0"/>
          <w:smallCaps w:val="0"/>
          <w:strike w:val="0"/>
          <w:color w:val="000000"/>
          <w:sz w:val="28"/>
          <w:szCs w:val="28"/>
          <w:u w:val="none"/>
          <w:shd w:fill="auto" w:val="clear"/>
          <w:vertAlign w:val="baseline"/>
          <w:rtl w:val="1"/>
        </w:rPr>
        <w:t xml:space="preserve">ال</w:t>
      </w:r>
      <w:r w:rsidDel="00000000" w:rsidR="00000000" w:rsidRPr="00000000">
        <w:rPr>
          <w:rFonts w:ascii="Scheherazade" w:cs="Scheherazade" w:eastAsia="Scheherazade" w:hAnsi="Scheherazade"/>
          <w:b w:val="0"/>
          <w:i w:val="0"/>
          <w:smallCaps w:val="0"/>
          <w:strike w:val="0"/>
          <w:color w:val="000000"/>
          <w:sz w:val="28"/>
          <w:szCs w:val="28"/>
          <w:u w:val="none"/>
          <w:shd w:fill="auto" w:val="clear"/>
          <w:vertAlign w:val="baseline"/>
          <w:rtl w:val="1"/>
        </w:rPr>
        <w:t xml:space="preserve">ْ</w:t>
      </w:r>
      <w:r w:rsidDel="00000000" w:rsidR="00000000" w:rsidRPr="00000000">
        <w:rPr>
          <w:rFonts w:ascii="Scheherazade" w:cs="Scheherazade" w:eastAsia="Scheherazade" w:hAnsi="Scheherazade"/>
          <w:b w:val="0"/>
          <w:i w:val="0"/>
          <w:smallCaps w:val="0"/>
          <w:strike w:val="0"/>
          <w:color w:val="000000"/>
          <w:sz w:val="28"/>
          <w:szCs w:val="28"/>
          <w:u w:val="none"/>
          <w:shd w:fill="auto" w:val="clear"/>
          <w:vertAlign w:val="baseline"/>
          <w:rtl w:val="1"/>
        </w:rPr>
        <w:t xml:space="preserve">أ</w:t>
      </w:r>
      <w:r w:rsidDel="00000000" w:rsidR="00000000" w:rsidRPr="00000000">
        <w:rPr>
          <w:rFonts w:ascii="Scheherazade" w:cs="Scheherazade" w:eastAsia="Scheherazade" w:hAnsi="Scheherazade"/>
          <w:b w:val="0"/>
          <w:i w:val="0"/>
          <w:smallCaps w:val="0"/>
          <w:strike w:val="0"/>
          <w:color w:val="000000"/>
          <w:sz w:val="28"/>
          <w:szCs w:val="28"/>
          <w:u w:val="none"/>
          <w:shd w:fill="auto" w:val="clear"/>
          <w:vertAlign w:val="baseline"/>
          <w:rtl w:val="1"/>
        </w:rPr>
        <w:t xml:space="preserve">َ</w:t>
      </w:r>
      <w:r w:rsidDel="00000000" w:rsidR="00000000" w:rsidRPr="00000000">
        <w:rPr>
          <w:rFonts w:ascii="Scheherazade" w:cs="Scheherazade" w:eastAsia="Scheherazade" w:hAnsi="Scheherazade"/>
          <w:b w:val="0"/>
          <w:i w:val="0"/>
          <w:smallCaps w:val="0"/>
          <w:strike w:val="0"/>
          <w:color w:val="000000"/>
          <w:sz w:val="28"/>
          <w:szCs w:val="28"/>
          <w:u w:val="none"/>
          <w:shd w:fill="auto" w:val="clear"/>
          <w:vertAlign w:val="baseline"/>
          <w:rtl w:val="1"/>
        </w:rPr>
        <w:t xml:space="preserve">ر</w:t>
      </w:r>
      <w:r w:rsidDel="00000000" w:rsidR="00000000" w:rsidRPr="00000000">
        <w:rPr>
          <w:rFonts w:ascii="Scheherazade" w:cs="Scheherazade" w:eastAsia="Scheherazade" w:hAnsi="Scheherazade"/>
          <w:b w:val="0"/>
          <w:i w:val="0"/>
          <w:smallCaps w:val="0"/>
          <w:strike w:val="0"/>
          <w:color w:val="000000"/>
          <w:sz w:val="28"/>
          <w:szCs w:val="28"/>
          <w:u w:val="none"/>
          <w:shd w:fill="auto" w:val="clear"/>
          <w:vertAlign w:val="baseline"/>
          <w:rtl w:val="1"/>
        </w:rPr>
        <w:t xml:space="preserve">ْ</w:t>
      </w:r>
      <w:r w:rsidDel="00000000" w:rsidR="00000000" w:rsidRPr="00000000">
        <w:rPr>
          <w:rFonts w:ascii="Scheherazade" w:cs="Scheherazade" w:eastAsia="Scheherazade" w:hAnsi="Scheherazade"/>
          <w:b w:val="0"/>
          <w:i w:val="0"/>
          <w:smallCaps w:val="0"/>
          <w:strike w:val="0"/>
          <w:color w:val="000000"/>
          <w:sz w:val="28"/>
          <w:szCs w:val="28"/>
          <w:u w:val="none"/>
          <w:shd w:fill="auto" w:val="clear"/>
          <w:vertAlign w:val="baseline"/>
          <w:rtl w:val="1"/>
        </w:rPr>
        <w:t xml:space="preserve">ض</w:t>
      </w:r>
      <w:r w:rsidDel="00000000" w:rsidR="00000000" w:rsidRPr="00000000">
        <w:rPr>
          <w:rFonts w:ascii="Scheherazade" w:cs="Scheherazade" w:eastAsia="Scheherazade" w:hAnsi="Scheherazade"/>
          <w:b w:val="0"/>
          <w:i w:val="0"/>
          <w:smallCaps w:val="0"/>
          <w:strike w:val="0"/>
          <w:color w:val="000000"/>
          <w:sz w:val="28"/>
          <w:szCs w:val="28"/>
          <w:u w:val="none"/>
          <w:shd w:fill="auto" w:val="clear"/>
          <w:vertAlign w:val="baseline"/>
          <w:rtl w:val="1"/>
        </w:rPr>
        <w:t xml:space="preserve">ِ </w:t>
      </w:r>
      <w:r w:rsidDel="00000000" w:rsidR="00000000" w:rsidRPr="00000000">
        <w:rPr>
          <w:rFonts w:ascii="Scheherazade" w:cs="Scheherazade" w:eastAsia="Scheherazade" w:hAnsi="Scheherazade"/>
          <w:b w:val="0"/>
          <w:i w:val="0"/>
          <w:smallCaps w:val="0"/>
          <w:strike w:val="0"/>
          <w:color w:val="000000"/>
          <w:sz w:val="28"/>
          <w:szCs w:val="28"/>
          <w:u w:val="none"/>
          <w:shd w:fill="auto" w:val="clear"/>
          <w:vertAlign w:val="baseline"/>
          <w:rtl w:val="1"/>
        </w:rPr>
        <w:t xml:space="preserve">و</w:t>
      </w:r>
      <w:r w:rsidDel="00000000" w:rsidR="00000000" w:rsidRPr="00000000">
        <w:rPr>
          <w:rFonts w:ascii="Scheherazade" w:cs="Scheherazade" w:eastAsia="Scheherazade" w:hAnsi="Scheherazade"/>
          <w:b w:val="0"/>
          <w:i w:val="0"/>
          <w:smallCaps w:val="0"/>
          <w:strike w:val="0"/>
          <w:color w:val="000000"/>
          <w:sz w:val="28"/>
          <w:szCs w:val="28"/>
          <w:u w:val="none"/>
          <w:shd w:fill="auto" w:val="clear"/>
          <w:vertAlign w:val="baseline"/>
          <w:rtl w:val="1"/>
        </w:rPr>
        <w:t xml:space="preserve">َ</w:t>
      </w:r>
      <w:r w:rsidDel="00000000" w:rsidR="00000000" w:rsidRPr="00000000">
        <w:rPr>
          <w:rFonts w:ascii="Scheherazade" w:cs="Scheherazade" w:eastAsia="Scheherazade" w:hAnsi="Scheherazade"/>
          <w:b w:val="0"/>
          <w:i w:val="0"/>
          <w:smallCaps w:val="0"/>
          <w:strike w:val="0"/>
          <w:color w:val="000000"/>
          <w:sz w:val="28"/>
          <w:szCs w:val="28"/>
          <w:u w:val="none"/>
          <w:shd w:fill="auto" w:val="clear"/>
          <w:vertAlign w:val="baseline"/>
          <w:rtl w:val="1"/>
        </w:rPr>
        <w:t xml:space="preserve">اخ</w:t>
      </w:r>
      <w:r w:rsidDel="00000000" w:rsidR="00000000" w:rsidRPr="00000000">
        <w:rPr>
          <w:rFonts w:ascii="Scheherazade" w:cs="Scheherazade" w:eastAsia="Scheherazade" w:hAnsi="Scheherazade"/>
          <w:b w:val="0"/>
          <w:i w:val="0"/>
          <w:smallCaps w:val="0"/>
          <w:strike w:val="0"/>
          <w:color w:val="000000"/>
          <w:sz w:val="28"/>
          <w:szCs w:val="28"/>
          <w:u w:val="none"/>
          <w:shd w:fill="auto" w:val="clear"/>
          <w:vertAlign w:val="baseline"/>
          <w:rtl w:val="1"/>
        </w:rPr>
        <w:t xml:space="preserve">ْ</w:t>
      </w:r>
      <w:r w:rsidDel="00000000" w:rsidR="00000000" w:rsidRPr="00000000">
        <w:rPr>
          <w:rFonts w:ascii="Scheherazade" w:cs="Scheherazade" w:eastAsia="Scheherazade" w:hAnsi="Scheherazade"/>
          <w:b w:val="0"/>
          <w:i w:val="0"/>
          <w:smallCaps w:val="0"/>
          <w:strike w:val="0"/>
          <w:color w:val="000000"/>
          <w:sz w:val="28"/>
          <w:szCs w:val="28"/>
          <w:u w:val="none"/>
          <w:shd w:fill="auto" w:val="clear"/>
          <w:vertAlign w:val="baseline"/>
          <w:rtl w:val="1"/>
        </w:rPr>
        <w:t xml:space="preserve">ت</w:t>
      </w:r>
      <w:r w:rsidDel="00000000" w:rsidR="00000000" w:rsidRPr="00000000">
        <w:rPr>
          <w:rFonts w:ascii="Scheherazade" w:cs="Scheherazade" w:eastAsia="Scheherazade" w:hAnsi="Scheherazade"/>
          <w:b w:val="0"/>
          <w:i w:val="0"/>
          <w:smallCaps w:val="0"/>
          <w:strike w:val="0"/>
          <w:color w:val="000000"/>
          <w:sz w:val="28"/>
          <w:szCs w:val="28"/>
          <w:u w:val="none"/>
          <w:shd w:fill="auto" w:val="clear"/>
          <w:vertAlign w:val="baseline"/>
          <w:rtl w:val="1"/>
        </w:rPr>
        <w:t xml:space="preserve">ِ</w:t>
      </w:r>
      <w:r w:rsidDel="00000000" w:rsidR="00000000" w:rsidRPr="00000000">
        <w:rPr>
          <w:rFonts w:ascii="Scheherazade" w:cs="Scheherazade" w:eastAsia="Scheherazade" w:hAnsi="Scheherazade"/>
          <w:b w:val="0"/>
          <w:i w:val="0"/>
          <w:smallCaps w:val="0"/>
          <w:strike w:val="0"/>
          <w:color w:val="000000"/>
          <w:sz w:val="28"/>
          <w:szCs w:val="28"/>
          <w:u w:val="none"/>
          <w:shd w:fill="auto" w:val="clear"/>
          <w:vertAlign w:val="baseline"/>
          <w:rtl w:val="1"/>
        </w:rPr>
        <w:t xml:space="preserve">ل</w:t>
      </w:r>
      <w:r w:rsidDel="00000000" w:rsidR="00000000" w:rsidRPr="00000000">
        <w:rPr>
          <w:rFonts w:ascii="Scheherazade" w:cs="Scheherazade" w:eastAsia="Scheherazade" w:hAnsi="Scheherazade"/>
          <w:b w:val="0"/>
          <w:i w:val="0"/>
          <w:smallCaps w:val="0"/>
          <w:strike w:val="0"/>
          <w:color w:val="000000"/>
          <w:sz w:val="28"/>
          <w:szCs w:val="28"/>
          <w:u w:val="none"/>
          <w:shd w:fill="auto" w:val="clear"/>
          <w:vertAlign w:val="baseline"/>
          <w:rtl w:val="1"/>
        </w:rPr>
        <w:t xml:space="preserve">َ</w:t>
      </w:r>
      <w:r w:rsidDel="00000000" w:rsidR="00000000" w:rsidRPr="00000000">
        <w:rPr>
          <w:rFonts w:ascii="Scheherazade" w:cs="Scheherazade" w:eastAsia="Scheherazade" w:hAnsi="Scheherazade"/>
          <w:b w:val="0"/>
          <w:i w:val="0"/>
          <w:smallCaps w:val="0"/>
          <w:strike w:val="0"/>
          <w:color w:val="000000"/>
          <w:sz w:val="28"/>
          <w:szCs w:val="28"/>
          <w:u w:val="none"/>
          <w:shd w:fill="auto" w:val="clear"/>
          <w:vertAlign w:val="baseline"/>
          <w:rtl w:val="1"/>
        </w:rPr>
        <w:t xml:space="preserve">اف</w:t>
      </w:r>
      <w:r w:rsidDel="00000000" w:rsidR="00000000" w:rsidRPr="00000000">
        <w:rPr>
          <w:rFonts w:ascii="Scheherazade" w:cs="Scheherazade" w:eastAsia="Scheherazade" w:hAnsi="Scheherazade"/>
          <w:b w:val="0"/>
          <w:i w:val="0"/>
          <w:smallCaps w:val="0"/>
          <w:strike w:val="0"/>
          <w:color w:val="000000"/>
          <w:sz w:val="28"/>
          <w:szCs w:val="28"/>
          <w:u w:val="none"/>
          <w:shd w:fill="auto" w:val="clear"/>
          <w:vertAlign w:val="baseline"/>
          <w:rtl w:val="1"/>
        </w:rPr>
        <w:t xml:space="preserve">ُ </w:t>
      </w:r>
      <w:r w:rsidDel="00000000" w:rsidR="00000000" w:rsidRPr="00000000">
        <w:rPr>
          <w:rFonts w:ascii="Scheherazade" w:cs="Scheherazade" w:eastAsia="Scheherazade" w:hAnsi="Scheherazade"/>
          <w:b w:val="0"/>
          <w:i w:val="0"/>
          <w:smallCaps w:val="0"/>
          <w:strike w:val="0"/>
          <w:color w:val="000000"/>
          <w:sz w:val="28"/>
          <w:szCs w:val="28"/>
          <w:u w:val="none"/>
          <w:shd w:fill="auto" w:val="clear"/>
          <w:vertAlign w:val="baseline"/>
          <w:rtl w:val="1"/>
        </w:rPr>
        <w:t xml:space="preserve">أ</w:t>
      </w:r>
      <w:r w:rsidDel="00000000" w:rsidR="00000000" w:rsidRPr="00000000">
        <w:rPr>
          <w:rFonts w:ascii="Scheherazade" w:cs="Scheherazade" w:eastAsia="Scheherazade" w:hAnsi="Scheherazade"/>
          <w:b w:val="0"/>
          <w:i w:val="0"/>
          <w:smallCaps w:val="0"/>
          <w:strike w:val="0"/>
          <w:color w:val="000000"/>
          <w:sz w:val="28"/>
          <w:szCs w:val="28"/>
          <w:u w:val="none"/>
          <w:shd w:fill="auto" w:val="clear"/>
          <w:vertAlign w:val="baseline"/>
          <w:rtl w:val="1"/>
        </w:rPr>
        <w:t xml:space="preserve">َ</w:t>
      </w:r>
      <w:r w:rsidDel="00000000" w:rsidR="00000000" w:rsidRPr="00000000">
        <w:rPr>
          <w:rFonts w:ascii="Scheherazade" w:cs="Scheherazade" w:eastAsia="Scheherazade" w:hAnsi="Scheherazade"/>
          <w:b w:val="0"/>
          <w:i w:val="0"/>
          <w:smallCaps w:val="0"/>
          <w:strike w:val="0"/>
          <w:color w:val="000000"/>
          <w:sz w:val="28"/>
          <w:szCs w:val="28"/>
          <w:u w:val="none"/>
          <w:shd w:fill="auto" w:val="clear"/>
          <w:vertAlign w:val="baseline"/>
          <w:rtl w:val="1"/>
        </w:rPr>
        <w:t xml:space="preserve">ل</w:t>
      </w:r>
      <w:r w:rsidDel="00000000" w:rsidR="00000000" w:rsidRPr="00000000">
        <w:rPr>
          <w:rFonts w:ascii="Scheherazade" w:cs="Scheherazade" w:eastAsia="Scheherazade" w:hAnsi="Scheherazade"/>
          <w:b w:val="0"/>
          <w:i w:val="0"/>
          <w:smallCaps w:val="0"/>
          <w:strike w:val="0"/>
          <w:color w:val="000000"/>
          <w:sz w:val="28"/>
          <w:szCs w:val="28"/>
          <w:u w:val="none"/>
          <w:shd w:fill="auto" w:val="clear"/>
          <w:vertAlign w:val="baseline"/>
          <w:rtl w:val="1"/>
        </w:rPr>
        <w:t xml:space="preserve">ْ</w:t>
      </w:r>
      <w:r w:rsidDel="00000000" w:rsidR="00000000" w:rsidRPr="00000000">
        <w:rPr>
          <w:rFonts w:ascii="Scheherazade" w:cs="Scheherazade" w:eastAsia="Scheherazade" w:hAnsi="Scheherazade"/>
          <w:b w:val="0"/>
          <w:i w:val="0"/>
          <w:smallCaps w:val="0"/>
          <w:strike w:val="0"/>
          <w:color w:val="000000"/>
          <w:sz w:val="28"/>
          <w:szCs w:val="28"/>
          <w:u w:val="none"/>
          <w:shd w:fill="auto" w:val="clear"/>
          <w:vertAlign w:val="baseline"/>
          <w:rtl w:val="1"/>
        </w:rPr>
        <w:t xml:space="preserve">س</w:t>
      </w:r>
      <w:r w:rsidDel="00000000" w:rsidR="00000000" w:rsidRPr="00000000">
        <w:rPr>
          <w:rFonts w:ascii="Scheherazade" w:cs="Scheherazade" w:eastAsia="Scheherazade" w:hAnsi="Scheherazade"/>
          <w:b w:val="0"/>
          <w:i w:val="0"/>
          <w:smallCaps w:val="0"/>
          <w:strike w:val="0"/>
          <w:color w:val="000000"/>
          <w:sz w:val="28"/>
          <w:szCs w:val="28"/>
          <w:u w:val="none"/>
          <w:shd w:fill="auto" w:val="clear"/>
          <w:vertAlign w:val="baseline"/>
          <w:rtl w:val="1"/>
        </w:rPr>
        <w:t xml:space="preserve">ِ</w:t>
      </w:r>
      <w:r w:rsidDel="00000000" w:rsidR="00000000" w:rsidRPr="00000000">
        <w:rPr>
          <w:rFonts w:ascii="Scheherazade" w:cs="Scheherazade" w:eastAsia="Scheherazade" w:hAnsi="Scheherazade"/>
          <w:b w:val="0"/>
          <w:i w:val="0"/>
          <w:smallCaps w:val="0"/>
          <w:strike w:val="0"/>
          <w:color w:val="000000"/>
          <w:sz w:val="28"/>
          <w:szCs w:val="28"/>
          <w:u w:val="none"/>
          <w:shd w:fill="auto" w:val="clear"/>
          <w:vertAlign w:val="baseline"/>
          <w:rtl w:val="1"/>
        </w:rPr>
        <w:t xml:space="preserve">ن</w:t>
      </w:r>
      <w:r w:rsidDel="00000000" w:rsidR="00000000" w:rsidRPr="00000000">
        <w:rPr>
          <w:rFonts w:ascii="Scheherazade" w:cs="Scheherazade" w:eastAsia="Scheherazade" w:hAnsi="Scheherazade"/>
          <w:b w:val="0"/>
          <w:i w:val="0"/>
          <w:smallCaps w:val="0"/>
          <w:strike w:val="0"/>
          <w:color w:val="000000"/>
          <w:sz w:val="28"/>
          <w:szCs w:val="28"/>
          <w:u w:val="none"/>
          <w:shd w:fill="auto" w:val="clear"/>
          <w:vertAlign w:val="baseline"/>
          <w:rtl w:val="1"/>
        </w:rPr>
        <w:t xml:space="preserve">َ</w:t>
      </w:r>
      <w:r w:rsidDel="00000000" w:rsidR="00000000" w:rsidRPr="00000000">
        <w:rPr>
          <w:rFonts w:ascii="Scheherazade" w:cs="Scheherazade" w:eastAsia="Scheherazade" w:hAnsi="Scheherazade"/>
          <w:b w:val="0"/>
          <w:i w:val="0"/>
          <w:smallCaps w:val="0"/>
          <w:strike w:val="0"/>
          <w:color w:val="000000"/>
          <w:sz w:val="28"/>
          <w:szCs w:val="28"/>
          <w:u w:val="none"/>
          <w:shd w:fill="auto" w:val="clear"/>
          <w:vertAlign w:val="baseline"/>
          <w:rtl w:val="1"/>
        </w:rPr>
        <w:t xml:space="preserve">ت</w:t>
      </w:r>
      <w:r w:rsidDel="00000000" w:rsidR="00000000" w:rsidRPr="00000000">
        <w:rPr>
          <w:rFonts w:ascii="Scheherazade" w:cs="Scheherazade" w:eastAsia="Scheherazade" w:hAnsi="Scheherazade"/>
          <w:b w:val="0"/>
          <w:i w:val="0"/>
          <w:smallCaps w:val="0"/>
          <w:strike w:val="0"/>
          <w:color w:val="000000"/>
          <w:sz w:val="28"/>
          <w:szCs w:val="28"/>
          <w:u w:val="none"/>
          <w:shd w:fill="auto" w:val="clear"/>
          <w:vertAlign w:val="baseline"/>
          <w:rtl w:val="1"/>
        </w:rPr>
        <w:t xml:space="preserve">ِ</w:t>
      </w:r>
      <w:r w:rsidDel="00000000" w:rsidR="00000000" w:rsidRPr="00000000">
        <w:rPr>
          <w:rFonts w:ascii="Scheherazade" w:cs="Scheherazade" w:eastAsia="Scheherazade" w:hAnsi="Scheherazade"/>
          <w:b w:val="0"/>
          <w:i w:val="0"/>
          <w:smallCaps w:val="0"/>
          <w:strike w:val="0"/>
          <w:color w:val="000000"/>
          <w:sz w:val="28"/>
          <w:szCs w:val="28"/>
          <w:u w:val="none"/>
          <w:shd w:fill="auto" w:val="clear"/>
          <w:vertAlign w:val="baseline"/>
          <w:rtl w:val="1"/>
        </w:rPr>
        <w:t xml:space="preserve">ك</w:t>
      </w:r>
      <w:r w:rsidDel="00000000" w:rsidR="00000000" w:rsidRPr="00000000">
        <w:rPr>
          <w:rFonts w:ascii="Scheherazade" w:cs="Scheherazade" w:eastAsia="Scheherazade" w:hAnsi="Scheherazade"/>
          <w:b w:val="0"/>
          <w:i w:val="0"/>
          <w:smallCaps w:val="0"/>
          <w:strike w:val="0"/>
          <w:color w:val="000000"/>
          <w:sz w:val="28"/>
          <w:szCs w:val="28"/>
          <w:u w:val="none"/>
          <w:shd w:fill="auto" w:val="clear"/>
          <w:vertAlign w:val="baseline"/>
          <w:rtl w:val="1"/>
        </w:rPr>
        <w:t xml:space="preserve">ُ</w:t>
      </w:r>
      <w:r w:rsidDel="00000000" w:rsidR="00000000" w:rsidRPr="00000000">
        <w:rPr>
          <w:rFonts w:ascii="Scheherazade" w:cs="Scheherazade" w:eastAsia="Scheherazade" w:hAnsi="Scheherazade"/>
          <w:b w:val="0"/>
          <w:i w:val="0"/>
          <w:smallCaps w:val="0"/>
          <w:strike w:val="0"/>
          <w:color w:val="000000"/>
          <w:sz w:val="28"/>
          <w:szCs w:val="28"/>
          <w:u w:val="none"/>
          <w:shd w:fill="auto" w:val="clear"/>
          <w:vertAlign w:val="baseline"/>
          <w:rtl w:val="1"/>
        </w:rPr>
        <w:t xml:space="preserve">م</w:t>
      </w:r>
      <w:r w:rsidDel="00000000" w:rsidR="00000000" w:rsidRPr="00000000">
        <w:rPr>
          <w:rFonts w:ascii="Scheherazade" w:cs="Scheherazade" w:eastAsia="Scheherazade" w:hAnsi="Scheherazade"/>
          <w:b w:val="0"/>
          <w:i w:val="0"/>
          <w:smallCaps w:val="0"/>
          <w:strike w:val="0"/>
          <w:color w:val="000000"/>
          <w:sz w:val="28"/>
          <w:szCs w:val="28"/>
          <w:u w:val="none"/>
          <w:shd w:fill="auto" w:val="clear"/>
          <w:vertAlign w:val="baseline"/>
          <w:rtl w:val="1"/>
        </w:rPr>
        <w:t xml:space="preserve">ْ </w:t>
      </w:r>
      <w:r w:rsidDel="00000000" w:rsidR="00000000" w:rsidRPr="00000000">
        <w:rPr>
          <w:rFonts w:ascii="Scheherazade" w:cs="Scheherazade" w:eastAsia="Scheherazade" w:hAnsi="Scheherazade"/>
          <w:b w:val="0"/>
          <w:i w:val="0"/>
          <w:smallCaps w:val="0"/>
          <w:strike w:val="0"/>
          <w:color w:val="000000"/>
          <w:sz w:val="28"/>
          <w:szCs w:val="28"/>
          <w:u w:val="none"/>
          <w:shd w:fill="auto" w:val="clear"/>
          <w:vertAlign w:val="baseline"/>
          <w:rtl w:val="1"/>
        </w:rPr>
        <w:t xml:space="preserve">و</w:t>
      </w:r>
      <w:r w:rsidDel="00000000" w:rsidR="00000000" w:rsidRPr="00000000">
        <w:rPr>
          <w:rFonts w:ascii="Scheherazade" w:cs="Scheherazade" w:eastAsia="Scheherazade" w:hAnsi="Scheherazade"/>
          <w:b w:val="0"/>
          <w:i w:val="0"/>
          <w:smallCaps w:val="0"/>
          <w:strike w:val="0"/>
          <w:color w:val="000000"/>
          <w:sz w:val="28"/>
          <w:szCs w:val="28"/>
          <w:u w:val="none"/>
          <w:shd w:fill="auto" w:val="clear"/>
          <w:vertAlign w:val="baseline"/>
          <w:rtl w:val="1"/>
        </w:rPr>
        <w:t xml:space="preserve">َ</w:t>
      </w:r>
      <w:r w:rsidDel="00000000" w:rsidR="00000000" w:rsidRPr="00000000">
        <w:rPr>
          <w:rFonts w:ascii="Scheherazade" w:cs="Scheherazade" w:eastAsia="Scheherazade" w:hAnsi="Scheherazade"/>
          <w:b w:val="0"/>
          <w:i w:val="0"/>
          <w:smallCaps w:val="0"/>
          <w:strike w:val="0"/>
          <w:color w:val="000000"/>
          <w:sz w:val="28"/>
          <w:szCs w:val="28"/>
          <w:u w:val="none"/>
          <w:shd w:fill="auto" w:val="clear"/>
          <w:vertAlign w:val="baseline"/>
          <w:rtl w:val="1"/>
        </w:rPr>
        <w:t xml:space="preserve">أ</w:t>
      </w:r>
      <w:r w:rsidDel="00000000" w:rsidR="00000000" w:rsidRPr="00000000">
        <w:rPr>
          <w:rFonts w:ascii="Scheherazade" w:cs="Scheherazade" w:eastAsia="Scheherazade" w:hAnsi="Scheherazade"/>
          <w:b w:val="0"/>
          <w:i w:val="0"/>
          <w:smallCaps w:val="0"/>
          <w:strike w:val="0"/>
          <w:color w:val="000000"/>
          <w:sz w:val="28"/>
          <w:szCs w:val="28"/>
          <w:u w:val="none"/>
          <w:shd w:fill="auto" w:val="clear"/>
          <w:vertAlign w:val="baseline"/>
          <w:rtl w:val="1"/>
        </w:rPr>
        <w:t xml:space="preserve">َ</w:t>
      </w:r>
      <w:r w:rsidDel="00000000" w:rsidR="00000000" w:rsidRPr="00000000">
        <w:rPr>
          <w:rFonts w:ascii="Scheherazade" w:cs="Scheherazade" w:eastAsia="Scheherazade" w:hAnsi="Scheherazade"/>
          <w:b w:val="0"/>
          <w:i w:val="0"/>
          <w:smallCaps w:val="0"/>
          <w:strike w:val="0"/>
          <w:color w:val="000000"/>
          <w:sz w:val="28"/>
          <w:szCs w:val="28"/>
          <w:u w:val="none"/>
          <w:shd w:fill="auto" w:val="clear"/>
          <w:vertAlign w:val="baseline"/>
          <w:rtl w:val="1"/>
        </w:rPr>
        <w:t xml:space="preserve">ل</w:t>
      </w:r>
      <w:r w:rsidDel="00000000" w:rsidR="00000000" w:rsidRPr="00000000">
        <w:rPr>
          <w:rFonts w:ascii="Scheherazade" w:cs="Scheherazade" w:eastAsia="Scheherazade" w:hAnsi="Scheherazade"/>
          <w:b w:val="0"/>
          <w:i w:val="0"/>
          <w:smallCaps w:val="0"/>
          <w:strike w:val="0"/>
          <w:color w:val="000000"/>
          <w:sz w:val="28"/>
          <w:szCs w:val="28"/>
          <w:u w:val="none"/>
          <w:shd w:fill="auto" w:val="clear"/>
          <w:vertAlign w:val="baseline"/>
          <w:rtl w:val="1"/>
        </w:rPr>
        <w:t xml:space="preserve">ْ</w:t>
      </w:r>
      <w:r w:rsidDel="00000000" w:rsidR="00000000" w:rsidRPr="00000000">
        <w:rPr>
          <w:rFonts w:ascii="Scheherazade" w:cs="Scheherazade" w:eastAsia="Scheherazade" w:hAnsi="Scheherazade"/>
          <w:b w:val="0"/>
          <w:i w:val="0"/>
          <w:smallCaps w:val="0"/>
          <w:strike w:val="0"/>
          <w:color w:val="000000"/>
          <w:sz w:val="28"/>
          <w:szCs w:val="28"/>
          <w:u w:val="none"/>
          <w:shd w:fill="auto" w:val="clear"/>
          <w:vertAlign w:val="baseline"/>
          <w:rtl w:val="1"/>
        </w:rPr>
        <w:t xml:space="preserve">و</w:t>
      </w:r>
      <w:r w:rsidDel="00000000" w:rsidR="00000000" w:rsidRPr="00000000">
        <w:rPr>
          <w:rFonts w:ascii="Scheherazade" w:cs="Scheherazade" w:eastAsia="Scheherazade" w:hAnsi="Scheherazade"/>
          <w:b w:val="0"/>
          <w:i w:val="0"/>
          <w:smallCaps w:val="0"/>
          <w:strike w:val="0"/>
          <w:color w:val="000000"/>
          <w:sz w:val="28"/>
          <w:szCs w:val="28"/>
          <w:u w:val="none"/>
          <w:shd w:fill="auto" w:val="clear"/>
          <w:vertAlign w:val="baseline"/>
          <w:rtl w:val="1"/>
        </w:rPr>
        <w:t xml:space="preserve">َ</w:t>
      </w:r>
      <w:r w:rsidDel="00000000" w:rsidR="00000000" w:rsidRPr="00000000">
        <w:rPr>
          <w:rFonts w:ascii="Scheherazade" w:cs="Scheherazade" w:eastAsia="Scheherazade" w:hAnsi="Scheherazade"/>
          <w:b w:val="0"/>
          <w:i w:val="0"/>
          <w:smallCaps w:val="0"/>
          <w:strike w:val="0"/>
          <w:color w:val="000000"/>
          <w:sz w:val="28"/>
          <w:szCs w:val="28"/>
          <w:u w:val="none"/>
          <w:shd w:fill="auto" w:val="clear"/>
          <w:vertAlign w:val="baseline"/>
          <w:rtl w:val="1"/>
        </w:rPr>
        <w:t xml:space="preserve">ان</w:t>
      </w:r>
      <w:r w:rsidDel="00000000" w:rsidR="00000000" w:rsidRPr="00000000">
        <w:rPr>
          <w:rFonts w:ascii="Scheherazade" w:cs="Scheherazade" w:eastAsia="Scheherazade" w:hAnsi="Scheherazade"/>
          <w:b w:val="0"/>
          <w:i w:val="0"/>
          <w:smallCaps w:val="0"/>
          <w:strike w:val="0"/>
          <w:color w:val="000000"/>
          <w:sz w:val="28"/>
          <w:szCs w:val="28"/>
          <w:u w:val="none"/>
          <w:shd w:fill="auto" w:val="clear"/>
          <w:vertAlign w:val="baseline"/>
          <w:rtl w:val="1"/>
        </w:rPr>
        <w:t xml:space="preserve">ِ</w:t>
      </w:r>
      <w:r w:rsidDel="00000000" w:rsidR="00000000" w:rsidRPr="00000000">
        <w:rPr>
          <w:rFonts w:ascii="Scheherazade" w:cs="Scheherazade" w:eastAsia="Scheherazade" w:hAnsi="Scheherazade"/>
          <w:b w:val="0"/>
          <w:i w:val="0"/>
          <w:smallCaps w:val="0"/>
          <w:strike w:val="0"/>
          <w:color w:val="000000"/>
          <w:sz w:val="28"/>
          <w:szCs w:val="28"/>
          <w:u w:val="none"/>
          <w:shd w:fill="auto" w:val="clear"/>
          <w:vertAlign w:val="baseline"/>
          <w:rtl w:val="1"/>
        </w:rPr>
        <w:t xml:space="preserve">ك</w:t>
      </w:r>
      <w:r w:rsidDel="00000000" w:rsidR="00000000" w:rsidRPr="00000000">
        <w:rPr>
          <w:rFonts w:ascii="Scheherazade" w:cs="Scheherazade" w:eastAsia="Scheherazade" w:hAnsi="Scheherazade"/>
          <w:b w:val="0"/>
          <w:i w:val="0"/>
          <w:smallCaps w:val="0"/>
          <w:strike w:val="0"/>
          <w:color w:val="000000"/>
          <w:sz w:val="28"/>
          <w:szCs w:val="28"/>
          <w:u w:val="none"/>
          <w:shd w:fill="auto" w:val="clear"/>
          <w:vertAlign w:val="baseline"/>
          <w:rtl w:val="1"/>
        </w:rPr>
        <w:t xml:space="preserve">ُ</w:t>
      </w:r>
      <w:r w:rsidDel="00000000" w:rsidR="00000000" w:rsidRPr="00000000">
        <w:rPr>
          <w:rFonts w:ascii="Scheherazade" w:cs="Scheherazade" w:eastAsia="Scheherazade" w:hAnsi="Scheherazade"/>
          <w:b w:val="0"/>
          <w:i w:val="0"/>
          <w:smallCaps w:val="0"/>
          <w:strike w:val="0"/>
          <w:color w:val="000000"/>
          <w:sz w:val="28"/>
          <w:szCs w:val="28"/>
          <w:u w:val="none"/>
          <w:shd w:fill="auto" w:val="clear"/>
          <w:vertAlign w:val="baseline"/>
          <w:rtl w:val="1"/>
        </w:rPr>
        <w:t xml:space="preserve">م</w:t>
      </w:r>
      <w:r w:rsidDel="00000000" w:rsidR="00000000" w:rsidRPr="00000000">
        <w:rPr>
          <w:rFonts w:ascii="Scheherazade" w:cs="Scheherazade" w:eastAsia="Scheherazade" w:hAnsi="Scheherazade"/>
          <w:b w:val="0"/>
          <w:i w:val="0"/>
          <w:smallCaps w:val="0"/>
          <w:strike w:val="0"/>
          <w:color w:val="000000"/>
          <w:sz w:val="28"/>
          <w:szCs w:val="28"/>
          <w:u w:val="none"/>
          <w:shd w:fill="auto" w:val="clear"/>
          <w:vertAlign w:val="baseline"/>
          <w:rtl w:val="1"/>
        </w:rPr>
        <w:t xml:space="preserve">ْ </w:t>
      </w:r>
      <w:r w:rsidDel="00000000" w:rsidR="00000000" w:rsidRPr="00000000">
        <w:rPr>
          <w:rFonts w:ascii="Scheherazade" w:cs="Scheherazade" w:eastAsia="Scheherazade" w:hAnsi="Scheherazade"/>
          <w:b w:val="0"/>
          <w:i w:val="0"/>
          <w:smallCaps w:val="0"/>
          <w:strike w:val="0"/>
          <w:color w:val="000000"/>
          <w:sz w:val="28"/>
          <w:szCs w:val="28"/>
          <w:u w:val="none"/>
          <w:shd w:fill="auto" w:val="clear"/>
          <w:vertAlign w:val="baseline"/>
          <w:rtl w:val="1"/>
        </w:rPr>
        <w:t xml:space="preserve">إ</w:t>
      </w:r>
      <w:r w:rsidDel="00000000" w:rsidR="00000000" w:rsidRPr="00000000">
        <w:rPr>
          <w:rFonts w:ascii="Scheherazade" w:cs="Scheherazade" w:eastAsia="Scheherazade" w:hAnsi="Scheherazade"/>
          <w:b w:val="0"/>
          <w:i w:val="0"/>
          <w:smallCaps w:val="0"/>
          <w:strike w:val="0"/>
          <w:color w:val="000000"/>
          <w:sz w:val="28"/>
          <w:szCs w:val="28"/>
          <w:u w:val="none"/>
          <w:shd w:fill="auto" w:val="clear"/>
          <w:vertAlign w:val="baseline"/>
          <w:rtl w:val="1"/>
        </w:rPr>
        <w:t xml:space="preserve">ِ</w:t>
      </w:r>
      <w:r w:rsidDel="00000000" w:rsidR="00000000" w:rsidRPr="00000000">
        <w:rPr>
          <w:rFonts w:ascii="Scheherazade" w:cs="Scheherazade" w:eastAsia="Scheherazade" w:hAnsi="Scheherazade"/>
          <w:b w:val="0"/>
          <w:i w:val="0"/>
          <w:smallCaps w:val="0"/>
          <w:strike w:val="0"/>
          <w:color w:val="000000"/>
          <w:sz w:val="28"/>
          <w:szCs w:val="28"/>
          <w:u w:val="none"/>
          <w:shd w:fill="auto" w:val="clear"/>
          <w:vertAlign w:val="baseline"/>
          <w:rtl w:val="1"/>
        </w:rPr>
        <w:t xml:space="preserve">ن</w:t>
      </w:r>
      <w:r w:rsidDel="00000000" w:rsidR="00000000" w:rsidRPr="00000000">
        <w:rPr>
          <w:rFonts w:ascii="Scheherazade" w:cs="Scheherazade" w:eastAsia="Scheherazade" w:hAnsi="Scheherazade"/>
          <w:b w:val="0"/>
          <w:i w:val="0"/>
          <w:smallCaps w:val="0"/>
          <w:strike w:val="0"/>
          <w:color w:val="000000"/>
          <w:sz w:val="28"/>
          <w:szCs w:val="28"/>
          <w:u w:val="none"/>
          <w:shd w:fill="auto" w:val="clear"/>
          <w:vertAlign w:val="baseline"/>
          <w:rtl w:val="1"/>
        </w:rPr>
        <w:t xml:space="preserve">َّ </w:t>
      </w:r>
      <w:r w:rsidDel="00000000" w:rsidR="00000000" w:rsidRPr="00000000">
        <w:rPr>
          <w:rFonts w:ascii="Scheherazade" w:cs="Scheherazade" w:eastAsia="Scheherazade" w:hAnsi="Scheherazade"/>
          <w:b w:val="0"/>
          <w:i w:val="0"/>
          <w:smallCaps w:val="0"/>
          <w:strike w:val="0"/>
          <w:color w:val="000000"/>
          <w:sz w:val="28"/>
          <w:szCs w:val="28"/>
          <w:u w:val="none"/>
          <w:shd w:fill="auto" w:val="clear"/>
          <w:vertAlign w:val="baseline"/>
          <w:rtl w:val="1"/>
        </w:rPr>
        <w:t xml:space="preserve">ف</w:t>
      </w:r>
      <w:r w:rsidDel="00000000" w:rsidR="00000000" w:rsidRPr="00000000">
        <w:rPr>
          <w:rFonts w:ascii="Scheherazade" w:cs="Scheherazade" w:eastAsia="Scheherazade" w:hAnsi="Scheherazade"/>
          <w:b w:val="0"/>
          <w:i w:val="0"/>
          <w:smallCaps w:val="0"/>
          <w:strike w:val="0"/>
          <w:color w:val="000000"/>
          <w:sz w:val="28"/>
          <w:szCs w:val="28"/>
          <w:u w:val="none"/>
          <w:shd w:fill="auto" w:val="clear"/>
          <w:vertAlign w:val="baseline"/>
          <w:rtl w:val="1"/>
        </w:rPr>
        <w:t xml:space="preserve">ِ</w:t>
      </w:r>
      <w:r w:rsidDel="00000000" w:rsidR="00000000" w:rsidRPr="00000000">
        <w:rPr>
          <w:rFonts w:ascii="Scheherazade" w:cs="Scheherazade" w:eastAsia="Scheherazade" w:hAnsi="Scheherazade"/>
          <w:b w:val="0"/>
          <w:i w:val="0"/>
          <w:smallCaps w:val="0"/>
          <w:strike w:val="0"/>
          <w:color w:val="000000"/>
          <w:sz w:val="28"/>
          <w:szCs w:val="28"/>
          <w:u w:val="none"/>
          <w:shd w:fill="auto" w:val="clear"/>
          <w:vertAlign w:val="baseline"/>
          <w:rtl w:val="1"/>
        </w:rPr>
        <w:t xml:space="preserve">ي</w:t>
      </w:r>
      <w:r w:rsidDel="00000000" w:rsidR="00000000" w:rsidRPr="00000000">
        <w:rPr>
          <w:rFonts w:ascii="Scheherazade" w:cs="Scheherazade" w:eastAsia="Scheherazade" w:hAnsi="Scheherazade"/>
          <w:b w:val="0"/>
          <w:i w:val="0"/>
          <w:smallCaps w:val="0"/>
          <w:strike w:val="0"/>
          <w:color w:val="000000"/>
          <w:sz w:val="28"/>
          <w:szCs w:val="28"/>
          <w:u w:val="none"/>
          <w:shd w:fill="auto" w:val="clear"/>
          <w:vertAlign w:val="baseline"/>
          <w:rtl w:val="1"/>
        </w:rPr>
        <w:t xml:space="preserve"> </w:t>
      </w:r>
      <w:r w:rsidDel="00000000" w:rsidR="00000000" w:rsidRPr="00000000">
        <w:rPr>
          <w:rFonts w:ascii="Scheherazade" w:cs="Scheherazade" w:eastAsia="Scheherazade" w:hAnsi="Scheherazade"/>
          <w:b w:val="0"/>
          <w:i w:val="0"/>
          <w:smallCaps w:val="0"/>
          <w:strike w:val="0"/>
          <w:color w:val="000000"/>
          <w:sz w:val="28"/>
          <w:szCs w:val="28"/>
          <w:u w:val="none"/>
          <w:shd w:fill="auto" w:val="clear"/>
          <w:vertAlign w:val="baseline"/>
          <w:rtl w:val="1"/>
        </w:rPr>
        <w:t xml:space="preserve">ذ</w:t>
      </w:r>
      <w:r w:rsidDel="00000000" w:rsidR="00000000" w:rsidRPr="00000000">
        <w:rPr>
          <w:rFonts w:ascii="Scheherazade" w:cs="Scheherazade" w:eastAsia="Scheherazade" w:hAnsi="Scheherazade"/>
          <w:b w:val="0"/>
          <w:i w:val="0"/>
          <w:smallCaps w:val="0"/>
          <w:strike w:val="0"/>
          <w:color w:val="000000"/>
          <w:sz w:val="28"/>
          <w:szCs w:val="28"/>
          <w:u w:val="none"/>
          <w:shd w:fill="auto" w:val="clear"/>
          <w:vertAlign w:val="baseline"/>
          <w:rtl w:val="1"/>
        </w:rPr>
        <w:t xml:space="preserve">َ</w:t>
      </w:r>
      <w:r w:rsidDel="00000000" w:rsidR="00000000" w:rsidRPr="00000000">
        <w:rPr>
          <w:rFonts w:ascii="Scheherazade" w:cs="Scheherazade" w:eastAsia="Scheherazade" w:hAnsi="Scheherazade"/>
          <w:b w:val="0"/>
          <w:i w:val="0"/>
          <w:smallCaps w:val="0"/>
          <w:strike w:val="0"/>
          <w:color w:val="000000"/>
          <w:sz w:val="28"/>
          <w:szCs w:val="28"/>
          <w:u w:val="none"/>
          <w:shd w:fill="auto" w:val="clear"/>
          <w:vertAlign w:val="baseline"/>
          <w:rtl w:val="1"/>
        </w:rPr>
        <w:t xml:space="preserve">ل</w:t>
      </w:r>
      <w:r w:rsidDel="00000000" w:rsidR="00000000" w:rsidRPr="00000000">
        <w:rPr>
          <w:rFonts w:ascii="Scheherazade" w:cs="Scheherazade" w:eastAsia="Scheherazade" w:hAnsi="Scheherazade"/>
          <w:b w:val="0"/>
          <w:i w:val="0"/>
          <w:smallCaps w:val="0"/>
          <w:strike w:val="0"/>
          <w:color w:val="000000"/>
          <w:sz w:val="28"/>
          <w:szCs w:val="28"/>
          <w:u w:val="none"/>
          <w:shd w:fill="auto" w:val="clear"/>
          <w:vertAlign w:val="baseline"/>
          <w:rtl w:val="1"/>
        </w:rPr>
        <w:t xml:space="preserve">ِ</w:t>
      </w:r>
      <w:r w:rsidDel="00000000" w:rsidR="00000000" w:rsidRPr="00000000">
        <w:rPr>
          <w:rFonts w:ascii="Scheherazade" w:cs="Scheherazade" w:eastAsia="Scheherazade" w:hAnsi="Scheherazade"/>
          <w:b w:val="0"/>
          <w:i w:val="0"/>
          <w:smallCaps w:val="0"/>
          <w:strike w:val="0"/>
          <w:color w:val="000000"/>
          <w:sz w:val="28"/>
          <w:szCs w:val="28"/>
          <w:u w:val="none"/>
          <w:shd w:fill="auto" w:val="clear"/>
          <w:vertAlign w:val="baseline"/>
          <w:rtl w:val="1"/>
        </w:rPr>
        <w:t xml:space="preserve">ك</w:t>
      </w:r>
      <w:r w:rsidDel="00000000" w:rsidR="00000000" w:rsidRPr="00000000">
        <w:rPr>
          <w:rFonts w:ascii="Scheherazade" w:cs="Scheherazade" w:eastAsia="Scheherazade" w:hAnsi="Scheherazade"/>
          <w:b w:val="0"/>
          <w:i w:val="0"/>
          <w:smallCaps w:val="0"/>
          <w:strike w:val="0"/>
          <w:color w:val="000000"/>
          <w:sz w:val="28"/>
          <w:szCs w:val="28"/>
          <w:u w:val="none"/>
          <w:shd w:fill="auto" w:val="clear"/>
          <w:vertAlign w:val="baseline"/>
          <w:rtl w:val="1"/>
        </w:rPr>
        <w:t xml:space="preserve">َ </w:t>
      </w:r>
      <w:r w:rsidDel="00000000" w:rsidR="00000000" w:rsidRPr="00000000">
        <w:rPr>
          <w:rFonts w:ascii="Scheherazade" w:cs="Scheherazade" w:eastAsia="Scheherazade" w:hAnsi="Scheherazade"/>
          <w:b w:val="0"/>
          <w:i w:val="0"/>
          <w:smallCaps w:val="0"/>
          <w:strike w:val="0"/>
          <w:color w:val="000000"/>
          <w:sz w:val="28"/>
          <w:szCs w:val="28"/>
          <w:u w:val="none"/>
          <w:shd w:fill="auto" w:val="clear"/>
          <w:vertAlign w:val="baseline"/>
          <w:rtl w:val="1"/>
        </w:rPr>
        <w:t xml:space="preserve">ل</w:t>
      </w:r>
      <w:r w:rsidDel="00000000" w:rsidR="00000000" w:rsidRPr="00000000">
        <w:rPr>
          <w:rFonts w:ascii="Scheherazade" w:cs="Scheherazade" w:eastAsia="Scheherazade" w:hAnsi="Scheherazade"/>
          <w:b w:val="0"/>
          <w:i w:val="0"/>
          <w:smallCaps w:val="0"/>
          <w:strike w:val="0"/>
          <w:color w:val="000000"/>
          <w:sz w:val="28"/>
          <w:szCs w:val="28"/>
          <w:u w:val="none"/>
          <w:shd w:fill="auto" w:val="clear"/>
          <w:vertAlign w:val="baseline"/>
          <w:rtl w:val="1"/>
        </w:rPr>
        <w:t xml:space="preserve">َ</w:t>
      </w:r>
      <w:r w:rsidDel="00000000" w:rsidR="00000000" w:rsidRPr="00000000">
        <w:rPr>
          <w:rFonts w:ascii="Scheherazade" w:cs="Scheherazade" w:eastAsia="Scheherazade" w:hAnsi="Scheherazade"/>
          <w:b w:val="0"/>
          <w:i w:val="0"/>
          <w:smallCaps w:val="0"/>
          <w:strike w:val="0"/>
          <w:color w:val="000000"/>
          <w:sz w:val="28"/>
          <w:szCs w:val="28"/>
          <w:u w:val="none"/>
          <w:shd w:fill="auto" w:val="clear"/>
          <w:vertAlign w:val="baseline"/>
          <w:rtl w:val="1"/>
        </w:rPr>
        <w:t xml:space="preserve">آي</w:t>
      </w:r>
      <w:r w:rsidDel="00000000" w:rsidR="00000000" w:rsidRPr="00000000">
        <w:rPr>
          <w:rFonts w:ascii="Scheherazade" w:cs="Scheherazade" w:eastAsia="Scheherazade" w:hAnsi="Scheherazade"/>
          <w:b w:val="0"/>
          <w:i w:val="0"/>
          <w:smallCaps w:val="0"/>
          <w:strike w:val="0"/>
          <w:color w:val="000000"/>
          <w:sz w:val="28"/>
          <w:szCs w:val="28"/>
          <w:u w:val="none"/>
          <w:shd w:fill="auto" w:val="clear"/>
          <w:vertAlign w:val="baseline"/>
          <w:rtl w:val="1"/>
        </w:rPr>
        <w:t xml:space="preserve">َ</w:t>
      </w:r>
      <w:r w:rsidDel="00000000" w:rsidR="00000000" w:rsidRPr="00000000">
        <w:rPr>
          <w:rFonts w:ascii="Scheherazade" w:cs="Scheherazade" w:eastAsia="Scheherazade" w:hAnsi="Scheherazade"/>
          <w:b w:val="0"/>
          <w:i w:val="0"/>
          <w:smallCaps w:val="0"/>
          <w:strike w:val="0"/>
          <w:color w:val="000000"/>
          <w:sz w:val="28"/>
          <w:szCs w:val="28"/>
          <w:u w:val="none"/>
          <w:shd w:fill="auto" w:val="clear"/>
          <w:vertAlign w:val="baseline"/>
          <w:rtl w:val="1"/>
        </w:rPr>
        <w:t xml:space="preserve">ات</w:t>
      </w:r>
      <w:r w:rsidDel="00000000" w:rsidR="00000000" w:rsidRPr="00000000">
        <w:rPr>
          <w:rFonts w:ascii="Scheherazade" w:cs="Scheherazade" w:eastAsia="Scheherazade" w:hAnsi="Scheherazade"/>
          <w:b w:val="0"/>
          <w:i w:val="0"/>
          <w:smallCaps w:val="0"/>
          <w:strike w:val="0"/>
          <w:color w:val="000000"/>
          <w:sz w:val="28"/>
          <w:szCs w:val="28"/>
          <w:u w:val="none"/>
          <w:shd w:fill="auto" w:val="clear"/>
          <w:vertAlign w:val="baseline"/>
          <w:rtl w:val="1"/>
        </w:rPr>
        <w:t xml:space="preserve">ٍ </w:t>
      </w:r>
      <w:r w:rsidDel="00000000" w:rsidR="00000000" w:rsidRPr="00000000">
        <w:rPr>
          <w:rFonts w:ascii="Scheherazade" w:cs="Scheherazade" w:eastAsia="Scheherazade" w:hAnsi="Scheherazade"/>
          <w:b w:val="0"/>
          <w:i w:val="0"/>
          <w:smallCaps w:val="0"/>
          <w:strike w:val="0"/>
          <w:color w:val="000000"/>
          <w:sz w:val="28"/>
          <w:szCs w:val="28"/>
          <w:u w:val="none"/>
          <w:shd w:fill="auto" w:val="clear"/>
          <w:vertAlign w:val="baseline"/>
          <w:rtl w:val="1"/>
        </w:rPr>
        <w:t xml:space="preserve">ل</w:t>
      </w:r>
      <w:r w:rsidDel="00000000" w:rsidR="00000000" w:rsidRPr="00000000">
        <w:rPr>
          <w:rFonts w:ascii="Scheherazade" w:cs="Scheherazade" w:eastAsia="Scheherazade" w:hAnsi="Scheherazade"/>
          <w:b w:val="0"/>
          <w:i w:val="0"/>
          <w:smallCaps w:val="0"/>
          <w:strike w:val="0"/>
          <w:color w:val="000000"/>
          <w:sz w:val="28"/>
          <w:szCs w:val="28"/>
          <w:u w:val="none"/>
          <w:shd w:fill="auto" w:val="clear"/>
          <w:vertAlign w:val="baseline"/>
          <w:rtl w:val="1"/>
        </w:rPr>
        <w:t xml:space="preserve">ِّ</w:t>
      </w:r>
      <w:r w:rsidDel="00000000" w:rsidR="00000000" w:rsidRPr="00000000">
        <w:rPr>
          <w:rFonts w:ascii="Scheherazade" w:cs="Scheherazade" w:eastAsia="Scheherazade" w:hAnsi="Scheherazade"/>
          <w:b w:val="0"/>
          <w:i w:val="0"/>
          <w:smallCaps w:val="0"/>
          <w:strike w:val="0"/>
          <w:color w:val="000000"/>
          <w:sz w:val="28"/>
          <w:szCs w:val="28"/>
          <w:u w:val="none"/>
          <w:shd w:fill="auto" w:val="clear"/>
          <w:vertAlign w:val="baseline"/>
          <w:rtl w:val="1"/>
        </w:rPr>
        <w:t xml:space="preserve">ل</w:t>
      </w:r>
      <w:r w:rsidDel="00000000" w:rsidR="00000000" w:rsidRPr="00000000">
        <w:rPr>
          <w:rFonts w:ascii="Scheherazade" w:cs="Scheherazade" w:eastAsia="Scheherazade" w:hAnsi="Scheherazade"/>
          <w:b w:val="0"/>
          <w:i w:val="0"/>
          <w:smallCaps w:val="0"/>
          <w:strike w:val="0"/>
          <w:color w:val="000000"/>
          <w:sz w:val="28"/>
          <w:szCs w:val="28"/>
          <w:u w:val="none"/>
          <w:shd w:fill="auto" w:val="clear"/>
          <w:vertAlign w:val="baseline"/>
          <w:rtl w:val="1"/>
        </w:rPr>
        <w:t xml:space="preserve">ْ</w:t>
      </w:r>
      <w:r w:rsidDel="00000000" w:rsidR="00000000" w:rsidRPr="00000000">
        <w:rPr>
          <w:rFonts w:ascii="Scheherazade" w:cs="Scheherazade" w:eastAsia="Scheherazade" w:hAnsi="Scheherazade"/>
          <w:b w:val="0"/>
          <w:i w:val="0"/>
          <w:smallCaps w:val="0"/>
          <w:strike w:val="0"/>
          <w:color w:val="000000"/>
          <w:sz w:val="28"/>
          <w:szCs w:val="28"/>
          <w:u w:val="none"/>
          <w:shd w:fill="auto" w:val="clear"/>
          <w:vertAlign w:val="baseline"/>
          <w:rtl w:val="1"/>
        </w:rPr>
        <w:t xml:space="preserve">ع</w:t>
      </w:r>
      <w:r w:rsidDel="00000000" w:rsidR="00000000" w:rsidRPr="00000000">
        <w:rPr>
          <w:rFonts w:ascii="Scheherazade" w:cs="Scheherazade" w:eastAsia="Scheherazade" w:hAnsi="Scheherazade"/>
          <w:b w:val="0"/>
          <w:i w:val="0"/>
          <w:smallCaps w:val="0"/>
          <w:strike w:val="0"/>
          <w:color w:val="000000"/>
          <w:sz w:val="28"/>
          <w:szCs w:val="28"/>
          <w:u w:val="none"/>
          <w:shd w:fill="auto" w:val="clear"/>
          <w:vertAlign w:val="baseline"/>
          <w:rtl w:val="1"/>
        </w:rPr>
        <w:t xml:space="preserve">َ</w:t>
      </w:r>
      <w:r w:rsidDel="00000000" w:rsidR="00000000" w:rsidRPr="00000000">
        <w:rPr>
          <w:rFonts w:ascii="Scheherazade" w:cs="Scheherazade" w:eastAsia="Scheherazade" w:hAnsi="Scheherazade"/>
          <w:b w:val="0"/>
          <w:i w:val="0"/>
          <w:smallCaps w:val="0"/>
          <w:strike w:val="0"/>
          <w:color w:val="000000"/>
          <w:sz w:val="28"/>
          <w:szCs w:val="28"/>
          <w:u w:val="none"/>
          <w:shd w:fill="auto" w:val="clear"/>
          <w:vertAlign w:val="baseline"/>
          <w:rtl w:val="1"/>
        </w:rPr>
        <w:t xml:space="preserve">ال</w:t>
      </w:r>
      <w:r w:rsidDel="00000000" w:rsidR="00000000" w:rsidRPr="00000000">
        <w:rPr>
          <w:rFonts w:ascii="Scheherazade" w:cs="Scheherazade" w:eastAsia="Scheherazade" w:hAnsi="Scheherazade"/>
          <w:b w:val="0"/>
          <w:i w:val="0"/>
          <w:smallCaps w:val="0"/>
          <w:strike w:val="0"/>
          <w:color w:val="000000"/>
          <w:sz w:val="28"/>
          <w:szCs w:val="28"/>
          <w:u w:val="none"/>
          <w:shd w:fill="auto" w:val="clear"/>
          <w:vertAlign w:val="baseline"/>
          <w:rtl w:val="1"/>
        </w:rPr>
        <w:t xml:space="preserve">ِ</w:t>
      </w:r>
      <w:r w:rsidDel="00000000" w:rsidR="00000000" w:rsidRPr="00000000">
        <w:rPr>
          <w:rFonts w:ascii="Scheherazade" w:cs="Scheherazade" w:eastAsia="Scheherazade" w:hAnsi="Scheherazade"/>
          <w:b w:val="0"/>
          <w:i w:val="0"/>
          <w:smallCaps w:val="0"/>
          <w:strike w:val="0"/>
          <w:color w:val="000000"/>
          <w:sz w:val="28"/>
          <w:szCs w:val="28"/>
          <w:u w:val="none"/>
          <w:shd w:fill="auto" w:val="clear"/>
          <w:vertAlign w:val="baseline"/>
          <w:rtl w:val="1"/>
        </w:rPr>
        <w:t xml:space="preserve">م</w:t>
      </w:r>
      <w:r w:rsidDel="00000000" w:rsidR="00000000" w:rsidRPr="00000000">
        <w:rPr>
          <w:rFonts w:ascii="Scheherazade" w:cs="Scheherazade" w:eastAsia="Scheherazade" w:hAnsi="Scheherazade"/>
          <w:b w:val="0"/>
          <w:i w:val="0"/>
          <w:smallCaps w:val="0"/>
          <w:strike w:val="0"/>
          <w:color w:val="000000"/>
          <w:sz w:val="28"/>
          <w:szCs w:val="28"/>
          <w:u w:val="none"/>
          <w:shd w:fill="auto" w:val="clear"/>
          <w:vertAlign w:val="baseline"/>
          <w:rtl w:val="1"/>
        </w:rPr>
        <w:t xml:space="preserve">ِ</w:t>
      </w:r>
      <w:r w:rsidDel="00000000" w:rsidR="00000000" w:rsidRPr="00000000">
        <w:rPr>
          <w:rFonts w:ascii="Scheherazade" w:cs="Scheherazade" w:eastAsia="Scheherazade" w:hAnsi="Scheherazade"/>
          <w:b w:val="0"/>
          <w:i w:val="0"/>
          <w:smallCaps w:val="0"/>
          <w:strike w:val="0"/>
          <w:color w:val="000000"/>
          <w:sz w:val="28"/>
          <w:szCs w:val="28"/>
          <w:u w:val="none"/>
          <w:shd w:fill="auto" w:val="clear"/>
          <w:vertAlign w:val="baseline"/>
          <w:rtl w:val="1"/>
        </w:rPr>
        <w:t xml:space="preserve">ين</w:t>
      </w:r>
      <w:r w:rsidDel="00000000" w:rsidR="00000000" w:rsidRPr="00000000">
        <w:rPr>
          <w:rFonts w:ascii="Scheherazade" w:cs="Scheherazade" w:eastAsia="Scheherazade" w:hAnsi="Scheherazade"/>
          <w:b w:val="0"/>
          <w:i w:val="0"/>
          <w:smallCaps w:val="0"/>
          <w:strike w:val="0"/>
          <w:color w:val="000000"/>
          <w:sz w:val="28"/>
          <w:szCs w:val="28"/>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(Sourate 30/22)</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Se connaitre, c’est s’apprécier, reconnaitre les valeurs de l’autre et se compléter. </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C’est bien un Dieu Unique qui a créé les êtres humains et c’est lui qui a instauré cette diversité. </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Mieux, Allah explique ces différences par le fait qu’il veut impulser la saine compétition et l’émulation entre les humains, dans leurs élans de bonté : </w:t>
      </w:r>
      <w:r w:rsidDel="00000000" w:rsidR="00000000" w:rsidRPr="00000000">
        <w:rPr>
          <w:rFonts w:ascii="Arial" w:cs="Arial" w:eastAsia="Arial" w:hAnsi="Arial"/>
          <w:b w:val="1"/>
          <w:i w:val="1"/>
          <w:smallCaps w:val="0"/>
          <w:strike w:val="0"/>
          <w:color w:val="000000"/>
          <w:sz w:val="32"/>
          <w:szCs w:val="32"/>
          <w:u w:val="none"/>
          <w:shd w:fill="auto" w:val="clear"/>
          <w:vertAlign w:val="baseline"/>
          <w:rtl w:val="0"/>
        </w:rPr>
        <w:t xml:space="preserve">«Concurrencez-vous donc dans les bonnes œuvres ». </w:t>
      </w: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Les législations et les croyances peuvent différer, mais les notions de bien, de vrai, de juste et de l’éthique, resteront les mêmes pour tous les humains, de tous les temps et tous les espaces.</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Au-delà de la tolérance, l’islam dispose qu’il y a </w:t>
      </w:r>
      <w:r w:rsidDel="00000000" w:rsidR="00000000" w:rsidRPr="00000000">
        <w:rPr>
          <w:rFonts w:ascii="Arial" w:cs="Arial" w:eastAsia="Arial" w:hAnsi="Arial"/>
          <w:b w:val="1"/>
          <w:i w:val="1"/>
          <w:smallCaps w:val="0"/>
          <w:strike w:val="0"/>
          <w:color w:val="000000"/>
          <w:sz w:val="32"/>
          <w:szCs w:val="32"/>
          <w:u w:val="none"/>
          <w:shd w:fill="auto" w:val="clear"/>
          <w:vertAlign w:val="baseline"/>
          <w:rtl w:val="0"/>
        </w:rPr>
        <w:t xml:space="preserve">‘’un droit d’être et un devoir de présence’’.</w:t>
      </w: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 </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Le chrétien, le musulman, le juif, le non-croyant, chacun a le droit d’être là, parce que Dieu l’a voulu ainsi ; et un devoir de présence pour le musulman, pour accompagner, avec sa foi, les êtres humains sur le chemin des valeurs.</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Les musulmans doivent vivre avec les autres sur l’unique espace-terre ; ce qui suppose le voisinage et la collaboration, la co-construction, le vivre ensemble pour promouvoir des valeurs. </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Certaines valeurs sont à portée universelle, comme l’équité, la lutte contre l’injustice, le respect des droits humains, l’égalité. </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Et l’Islam a vivement encouragé la coopération avec les non musulmans pour promouvoir ces valeurs.</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 </w:t>
      </w:r>
      <w:r w:rsidDel="00000000" w:rsidR="00000000" w:rsidRPr="00000000">
        <w:rPr>
          <w:rFonts w:ascii="Arial" w:cs="Arial" w:eastAsia="Arial" w:hAnsi="Arial"/>
          <w:b w:val="1"/>
          <w:i w:val="1"/>
          <w:smallCaps w:val="0"/>
          <w:strike w:val="0"/>
          <w:color w:val="000000"/>
          <w:sz w:val="32"/>
          <w:szCs w:val="32"/>
          <w:u w:val="none"/>
          <w:shd w:fill="auto" w:val="clear"/>
          <w:vertAlign w:val="baseline"/>
          <w:rtl w:val="0"/>
        </w:rPr>
        <w:t xml:space="preserve">«Certes, Dieu commande l'équité, la bienfaisance et l'assistance. Et Il interdit la turpitude, l'acte répréhensible et la désobéissance». </w:t>
      </w:r>
      <w:r w:rsidDel="00000000" w:rsidR="00000000" w:rsidRPr="00000000">
        <w:rPr>
          <w:rFonts w:ascii="Scheherazade" w:cs="Scheherazade" w:eastAsia="Scheherazade" w:hAnsi="Scheherazade"/>
          <w:b w:val="0"/>
          <w:i w:val="0"/>
          <w:smallCaps w:val="0"/>
          <w:strike w:val="0"/>
          <w:color w:val="555555"/>
          <w:sz w:val="28"/>
          <w:szCs w:val="28"/>
          <w:u w:val="none"/>
          <w:shd w:fill="auto" w:val="clear"/>
          <w:vertAlign w:val="baseline"/>
          <w:rtl w:val="1"/>
        </w:rPr>
        <w:t xml:space="preserve">إ</w:t>
      </w:r>
      <w:r w:rsidDel="00000000" w:rsidR="00000000" w:rsidRPr="00000000">
        <w:rPr>
          <w:rFonts w:ascii="Scheherazade" w:cs="Scheherazade" w:eastAsia="Scheherazade" w:hAnsi="Scheherazade"/>
          <w:b w:val="0"/>
          <w:i w:val="0"/>
          <w:smallCaps w:val="0"/>
          <w:strike w:val="0"/>
          <w:color w:val="555555"/>
          <w:sz w:val="28"/>
          <w:szCs w:val="28"/>
          <w:u w:val="none"/>
          <w:shd w:fill="auto" w:val="clear"/>
          <w:vertAlign w:val="baseline"/>
          <w:rtl w:val="1"/>
        </w:rPr>
        <w:t xml:space="preserve">ِ</w:t>
      </w:r>
      <w:r w:rsidDel="00000000" w:rsidR="00000000" w:rsidRPr="00000000">
        <w:rPr>
          <w:rFonts w:ascii="Scheherazade" w:cs="Scheherazade" w:eastAsia="Scheherazade" w:hAnsi="Scheherazade"/>
          <w:b w:val="0"/>
          <w:i w:val="0"/>
          <w:smallCaps w:val="0"/>
          <w:strike w:val="0"/>
          <w:color w:val="555555"/>
          <w:sz w:val="28"/>
          <w:szCs w:val="28"/>
          <w:u w:val="none"/>
          <w:shd w:fill="auto" w:val="clear"/>
          <w:vertAlign w:val="baseline"/>
          <w:rtl w:val="1"/>
        </w:rPr>
        <w:t xml:space="preserve">ن</w:t>
      </w:r>
      <w:r w:rsidDel="00000000" w:rsidR="00000000" w:rsidRPr="00000000">
        <w:rPr>
          <w:rFonts w:ascii="Scheherazade" w:cs="Scheherazade" w:eastAsia="Scheherazade" w:hAnsi="Scheherazade"/>
          <w:b w:val="0"/>
          <w:i w:val="0"/>
          <w:smallCaps w:val="0"/>
          <w:strike w:val="0"/>
          <w:color w:val="555555"/>
          <w:sz w:val="28"/>
          <w:szCs w:val="28"/>
          <w:u w:val="none"/>
          <w:shd w:fill="auto" w:val="clear"/>
          <w:vertAlign w:val="baseline"/>
          <w:rtl w:val="1"/>
        </w:rPr>
        <w:t xml:space="preserve">َّ </w:t>
      </w:r>
      <w:r w:rsidDel="00000000" w:rsidR="00000000" w:rsidRPr="00000000">
        <w:rPr>
          <w:rFonts w:ascii="Scheherazade" w:cs="Scheherazade" w:eastAsia="Scheherazade" w:hAnsi="Scheherazade"/>
          <w:b w:val="0"/>
          <w:i w:val="0"/>
          <w:smallCaps w:val="0"/>
          <w:strike w:val="0"/>
          <w:color w:val="555555"/>
          <w:sz w:val="28"/>
          <w:szCs w:val="28"/>
          <w:u w:val="none"/>
          <w:shd w:fill="auto" w:val="clear"/>
          <w:vertAlign w:val="baseline"/>
          <w:rtl w:val="1"/>
        </w:rPr>
        <w:t xml:space="preserve">الل</w:t>
      </w:r>
      <w:r w:rsidDel="00000000" w:rsidR="00000000" w:rsidRPr="00000000">
        <w:rPr>
          <w:rFonts w:ascii="Scheherazade" w:cs="Scheherazade" w:eastAsia="Scheherazade" w:hAnsi="Scheherazade"/>
          <w:b w:val="0"/>
          <w:i w:val="0"/>
          <w:smallCaps w:val="0"/>
          <w:strike w:val="0"/>
          <w:color w:val="555555"/>
          <w:sz w:val="28"/>
          <w:szCs w:val="28"/>
          <w:u w:val="none"/>
          <w:shd w:fill="auto" w:val="clear"/>
          <w:vertAlign w:val="baseline"/>
          <w:rtl w:val="1"/>
        </w:rPr>
        <w:t xml:space="preserve">َّ</w:t>
      </w:r>
      <w:r w:rsidDel="00000000" w:rsidR="00000000" w:rsidRPr="00000000">
        <w:rPr>
          <w:rFonts w:ascii="Scheherazade" w:cs="Scheherazade" w:eastAsia="Scheherazade" w:hAnsi="Scheherazade"/>
          <w:b w:val="0"/>
          <w:i w:val="0"/>
          <w:smallCaps w:val="0"/>
          <w:strike w:val="0"/>
          <w:color w:val="555555"/>
          <w:sz w:val="28"/>
          <w:szCs w:val="28"/>
          <w:u w:val="none"/>
          <w:shd w:fill="auto" w:val="clear"/>
          <w:vertAlign w:val="baseline"/>
          <w:rtl w:val="1"/>
        </w:rPr>
        <w:t xml:space="preserve">ه</w:t>
      </w:r>
      <w:r w:rsidDel="00000000" w:rsidR="00000000" w:rsidRPr="00000000">
        <w:rPr>
          <w:rFonts w:ascii="Scheherazade" w:cs="Scheherazade" w:eastAsia="Scheherazade" w:hAnsi="Scheherazade"/>
          <w:b w:val="0"/>
          <w:i w:val="0"/>
          <w:smallCaps w:val="0"/>
          <w:strike w:val="0"/>
          <w:color w:val="555555"/>
          <w:sz w:val="28"/>
          <w:szCs w:val="28"/>
          <w:u w:val="none"/>
          <w:shd w:fill="auto" w:val="clear"/>
          <w:vertAlign w:val="baseline"/>
          <w:rtl w:val="1"/>
        </w:rPr>
        <w:t xml:space="preserve">َ </w:t>
      </w:r>
      <w:r w:rsidDel="00000000" w:rsidR="00000000" w:rsidRPr="00000000">
        <w:rPr>
          <w:rFonts w:ascii="Scheherazade" w:cs="Scheherazade" w:eastAsia="Scheherazade" w:hAnsi="Scheherazade"/>
          <w:b w:val="0"/>
          <w:i w:val="0"/>
          <w:smallCaps w:val="0"/>
          <w:strike w:val="0"/>
          <w:color w:val="555555"/>
          <w:sz w:val="28"/>
          <w:szCs w:val="28"/>
          <w:u w:val="none"/>
          <w:shd w:fill="auto" w:val="clear"/>
          <w:vertAlign w:val="baseline"/>
          <w:rtl w:val="1"/>
        </w:rPr>
        <w:t xml:space="preserve">ي</w:t>
      </w:r>
      <w:r w:rsidDel="00000000" w:rsidR="00000000" w:rsidRPr="00000000">
        <w:rPr>
          <w:rFonts w:ascii="Scheherazade" w:cs="Scheherazade" w:eastAsia="Scheherazade" w:hAnsi="Scheherazade"/>
          <w:b w:val="0"/>
          <w:i w:val="0"/>
          <w:smallCaps w:val="0"/>
          <w:strike w:val="0"/>
          <w:color w:val="555555"/>
          <w:sz w:val="28"/>
          <w:szCs w:val="28"/>
          <w:u w:val="none"/>
          <w:shd w:fill="auto" w:val="clear"/>
          <w:vertAlign w:val="baseline"/>
          <w:rtl w:val="1"/>
        </w:rPr>
        <w:t xml:space="preserve">َ</w:t>
      </w:r>
      <w:r w:rsidDel="00000000" w:rsidR="00000000" w:rsidRPr="00000000">
        <w:rPr>
          <w:rFonts w:ascii="Scheherazade" w:cs="Scheherazade" w:eastAsia="Scheherazade" w:hAnsi="Scheherazade"/>
          <w:b w:val="0"/>
          <w:i w:val="0"/>
          <w:smallCaps w:val="0"/>
          <w:strike w:val="0"/>
          <w:color w:val="555555"/>
          <w:sz w:val="28"/>
          <w:szCs w:val="28"/>
          <w:u w:val="none"/>
          <w:shd w:fill="auto" w:val="clear"/>
          <w:vertAlign w:val="baseline"/>
          <w:rtl w:val="1"/>
        </w:rPr>
        <w:t xml:space="preserve">أ</w:t>
      </w:r>
      <w:r w:rsidDel="00000000" w:rsidR="00000000" w:rsidRPr="00000000">
        <w:rPr>
          <w:rFonts w:ascii="Scheherazade" w:cs="Scheherazade" w:eastAsia="Scheherazade" w:hAnsi="Scheherazade"/>
          <w:b w:val="0"/>
          <w:i w:val="0"/>
          <w:smallCaps w:val="0"/>
          <w:strike w:val="0"/>
          <w:color w:val="555555"/>
          <w:sz w:val="28"/>
          <w:szCs w:val="28"/>
          <w:u w:val="none"/>
          <w:shd w:fill="auto" w:val="clear"/>
          <w:vertAlign w:val="baseline"/>
          <w:rtl w:val="1"/>
        </w:rPr>
        <w:t xml:space="preserve">ْ</w:t>
      </w:r>
      <w:r w:rsidDel="00000000" w:rsidR="00000000" w:rsidRPr="00000000">
        <w:rPr>
          <w:rFonts w:ascii="Scheherazade" w:cs="Scheherazade" w:eastAsia="Scheherazade" w:hAnsi="Scheherazade"/>
          <w:b w:val="0"/>
          <w:i w:val="0"/>
          <w:smallCaps w:val="0"/>
          <w:strike w:val="0"/>
          <w:color w:val="555555"/>
          <w:sz w:val="28"/>
          <w:szCs w:val="28"/>
          <w:u w:val="none"/>
          <w:shd w:fill="auto" w:val="clear"/>
          <w:vertAlign w:val="baseline"/>
          <w:rtl w:val="1"/>
        </w:rPr>
        <w:t xml:space="preserve">م</w:t>
      </w:r>
      <w:r w:rsidDel="00000000" w:rsidR="00000000" w:rsidRPr="00000000">
        <w:rPr>
          <w:rFonts w:ascii="Scheherazade" w:cs="Scheherazade" w:eastAsia="Scheherazade" w:hAnsi="Scheherazade"/>
          <w:b w:val="0"/>
          <w:i w:val="0"/>
          <w:smallCaps w:val="0"/>
          <w:strike w:val="0"/>
          <w:color w:val="555555"/>
          <w:sz w:val="28"/>
          <w:szCs w:val="28"/>
          <w:u w:val="none"/>
          <w:shd w:fill="auto" w:val="clear"/>
          <w:vertAlign w:val="baseline"/>
          <w:rtl w:val="1"/>
        </w:rPr>
        <w:t xml:space="preserve">ُ</w:t>
      </w:r>
      <w:r w:rsidDel="00000000" w:rsidR="00000000" w:rsidRPr="00000000">
        <w:rPr>
          <w:rFonts w:ascii="Scheherazade" w:cs="Scheherazade" w:eastAsia="Scheherazade" w:hAnsi="Scheherazade"/>
          <w:b w:val="0"/>
          <w:i w:val="0"/>
          <w:smallCaps w:val="0"/>
          <w:strike w:val="0"/>
          <w:color w:val="555555"/>
          <w:sz w:val="28"/>
          <w:szCs w:val="28"/>
          <w:u w:val="none"/>
          <w:shd w:fill="auto" w:val="clear"/>
          <w:vertAlign w:val="baseline"/>
          <w:rtl w:val="1"/>
        </w:rPr>
        <w:t xml:space="preserve">ر</w:t>
      </w:r>
      <w:r w:rsidDel="00000000" w:rsidR="00000000" w:rsidRPr="00000000">
        <w:rPr>
          <w:rFonts w:ascii="Scheherazade" w:cs="Scheherazade" w:eastAsia="Scheherazade" w:hAnsi="Scheherazade"/>
          <w:b w:val="0"/>
          <w:i w:val="0"/>
          <w:smallCaps w:val="0"/>
          <w:strike w:val="0"/>
          <w:color w:val="555555"/>
          <w:sz w:val="28"/>
          <w:szCs w:val="28"/>
          <w:u w:val="none"/>
          <w:shd w:fill="auto" w:val="clear"/>
          <w:vertAlign w:val="baseline"/>
          <w:rtl w:val="1"/>
        </w:rPr>
        <w:t xml:space="preserve">ُ </w:t>
      </w:r>
      <w:r w:rsidDel="00000000" w:rsidR="00000000" w:rsidRPr="00000000">
        <w:rPr>
          <w:rFonts w:ascii="Scheherazade" w:cs="Scheherazade" w:eastAsia="Scheherazade" w:hAnsi="Scheherazade"/>
          <w:b w:val="0"/>
          <w:i w:val="0"/>
          <w:smallCaps w:val="0"/>
          <w:strike w:val="0"/>
          <w:color w:val="555555"/>
          <w:sz w:val="28"/>
          <w:szCs w:val="28"/>
          <w:u w:val="none"/>
          <w:shd w:fill="auto" w:val="clear"/>
          <w:vertAlign w:val="baseline"/>
          <w:rtl w:val="1"/>
        </w:rPr>
        <w:t xml:space="preserve">ب</w:t>
      </w:r>
      <w:r w:rsidDel="00000000" w:rsidR="00000000" w:rsidRPr="00000000">
        <w:rPr>
          <w:rFonts w:ascii="Scheherazade" w:cs="Scheherazade" w:eastAsia="Scheherazade" w:hAnsi="Scheherazade"/>
          <w:b w:val="0"/>
          <w:i w:val="0"/>
          <w:smallCaps w:val="0"/>
          <w:strike w:val="0"/>
          <w:color w:val="555555"/>
          <w:sz w:val="28"/>
          <w:szCs w:val="28"/>
          <w:u w:val="none"/>
          <w:shd w:fill="auto" w:val="clear"/>
          <w:vertAlign w:val="baseline"/>
          <w:rtl w:val="1"/>
        </w:rPr>
        <w:t xml:space="preserve">ِ</w:t>
      </w:r>
      <w:r w:rsidDel="00000000" w:rsidR="00000000" w:rsidRPr="00000000">
        <w:rPr>
          <w:rFonts w:ascii="Scheherazade" w:cs="Scheherazade" w:eastAsia="Scheherazade" w:hAnsi="Scheherazade"/>
          <w:b w:val="0"/>
          <w:i w:val="0"/>
          <w:smallCaps w:val="0"/>
          <w:strike w:val="0"/>
          <w:color w:val="555555"/>
          <w:sz w:val="28"/>
          <w:szCs w:val="28"/>
          <w:u w:val="none"/>
          <w:shd w:fill="auto" w:val="clear"/>
          <w:vertAlign w:val="baseline"/>
          <w:rtl w:val="1"/>
        </w:rPr>
        <w:t xml:space="preserve">ال</w:t>
      </w:r>
      <w:r w:rsidDel="00000000" w:rsidR="00000000" w:rsidRPr="00000000">
        <w:rPr>
          <w:rFonts w:ascii="Scheherazade" w:cs="Scheherazade" w:eastAsia="Scheherazade" w:hAnsi="Scheherazade"/>
          <w:b w:val="0"/>
          <w:i w:val="0"/>
          <w:smallCaps w:val="0"/>
          <w:strike w:val="0"/>
          <w:color w:val="555555"/>
          <w:sz w:val="28"/>
          <w:szCs w:val="28"/>
          <w:u w:val="none"/>
          <w:shd w:fill="auto" w:val="clear"/>
          <w:vertAlign w:val="baseline"/>
          <w:rtl w:val="1"/>
        </w:rPr>
        <w:t xml:space="preserve">ْ</w:t>
      </w:r>
      <w:r w:rsidDel="00000000" w:rsidR="00000000" w:rsidRPr="00000000">
        <w:rPr>
          <w:rFonts w:ascii="Scheherazade" w:cs="Scheherazade" w:eastAsia="Scheherazade" w:hAnsi="Scheherazade"/>
          <w:b w:val="0"/>
          <w:i w:val="0"/>
          <w:smallCaps w:val="0"/>
          <w:strike w:val="0"/>
          <w:color w:val="555555"/>
          <w:sz w:val="28"/>
          <w:szCs w:val="28"/>
          <w:u w:val="none"/>
          <w:shd w:fill="auto" w:val="clear"/>
          <w:vertAlign w:val="baseline"/>
          <w:rtl w:val="1"/>
        </w:rPr>
        <w:t xml:space="preserve">ع</w:t>
      </w:r>
      <w:r w:rsidDel="00000000" w:rsidR="00000000" w:rsidRPr="00000000">
        <w:rPr>
          <w:rFonts w:ascii="Scheherazade" w:cs="Scheherazade" w:eastAsia="Scheherazade" w:hAnsi="Scheherazade"/>
          <w:b w:val="0"/>
          <w:i w:val="0"/>
          <w:smallCaps w:val="0"/>
          <w:strike w:val="0"/>
          <w:color w:val="555555"/>
          <w:sz w:val="28"/>
          <w:szCs w:val="28"/>
          <w:u w:val="none"/>
          <w:shd w:fill="auto" w:val="clear"/>
          <w:vertAlign w:val="baseline"/>
          <w:rtl w:val="1"/>
        </w:rPr>
        <w:t xml:space="preserve">َ</w:t>
      </w:r>
      <w:r w:rsidDel="00000000" w:rsidR="00000000" w:rsidRPr="00000000">
        <w:rPr>
          <w:rFonts w:ascii="Scheherazade" w:cs="Scheherazade" w:eastAsia="Scheherazade" w:hAnsi="Scheherazade"/>
          <w:b w:val="0"/>
          <w:i w:val="0"/>
          <w:smallCaps w:val="0"/>
          <w:strike w:val="0"/>
          <w:color w:val="555555"/>
          <w:sz w:val="28"/>
          <w:szCs w:val="28"/>
          <w:u w:val="none"/>
          <w:shd w:fill="auto" w:val="clear"/>
          <w:vertAlign w:val="baseline"/>
          <w:rtl w:val="1"/>
        </w:rPr>
        <w:t xml:space="preserve">د</w:t>
      </w:r>
      <w:r w:rsidDel="00000000" w:rsidR="00000000" w:rsidRPr="00000000">
        <w:rPr>
          <w:rFonts w:ascii="Scheherazade" w:cs="Scheherazade" w:eastAsia="Scheherazade" w:hAnsi="Scheherazade"/>
          <w:b w:val="0"/>
          <w:i w:val="0"/>
          <w:smallCaps w:val="0"/>
          <w:strike w:val="0"/>
          <w:color w:val="555555"/>
          <w:sz w:val="28"/>
          <w:szCs w:val="28"/>
          <w:u w:val="none"/>
          <w:shd w:fill="auto" w:val="clear"/>
          <w:vertAlign w:val="baseline"/>
          <w:rtl w:val="1"/>
        </w:rPr>
        <w:t xml:space="preserve">ْ</w:t>
      </w:r>
      <w:r w:rsidDel="00000000" w:rsidR="00000000" w:rsidRPr="00000000">
        <w:rPr>
          <w:rFonts w:ascii="Scheherazade" w:cs="Scheherazade" w:eastAsia="Scheherazade" w:hAnsi="Scheherazade"/>
          <w:b w:val="0"/>
          <w:i w:val="0"/>
          <w:smallCaps w:val="0"/>
          <w:strike w:val="0"/>
          <w:color w:val="555555"/>
          <w:sz w:val="28"/>
          <w:szCs w:val="28"/>
          <w:u w:val="none"/>
          <w:shd w:fill="auto" w:val="clear"/>
          <w:vertAlign w:val="baseline"/>
          <w:rtl w:val="1"/>
        </w:rPr>
        <w:t xml:space="preserve">ل</w:t>
      </w:r>
      <w:r w:rsidDel="00000000" w:rsidR="00000000" w:rsidRPr="00000000">
        <w:rPr>
          <w:rFonts w:ascii="Scheherazade" w:cs="Scheherazade" w:eastAsia="Scheherazade" w:hAnsi="Scheherazade"/>
          <w:b w:val="0"/>
          <w:i w:val="0"/>
          <w:smallCaps w:val="0"/>
          <w:strike w:val="0"/>
          <w:color w:val="555555"/>
          <w:sz w:val="28"/>
          <w:szCs w:val="28"/>
          <w:u w:val="none"/>
          <w:shd w:fill="auto" w:val="clear"/>
          <w:vertAlign w:val="baseline"/>
          <w:rtl w:val="1"/>
        </w:rPr>
        <w:t xml:space="preserve">ِ </w:t>
      </w:r>
      <w:r w:rsidDel="00000000" w:rsidR="00000000" w:rsidRPr="00000000">
        <w:rPr>
          <w:rFonts w:ascii="Scheherazade" w:cs="Scheherazade" w:eastAsia="Scheherazade" w:hAnsi="Scheherazade"/>
          <w:b w:val="0"/>
          <w:i w:val="0"/>
          <w:smallCaps w:val="0"/>
          <w:strike w:val="0"/>
          <w:color w:val="555555"/>
          <w:sz w:val="28"/>
          <w:szCs w:val="28"/>
          <w:u w:val="none"/>
          <w:shd w:fill="auto" w:val="clear"/>
          <w:vertAlign w:val="baseline"/>
          <w:rtl w:val="1"/>
        </w:rPr>
        <w:t xml:space="preserve">و</w:t>
      </w:r>
      <w:r w:rsidDel="00000000" w:rsidR="00000000" w:rsidRPr="00000000">
        <w:rPr>
          <w:rFonts w:ascii="Scheherazade" w:cs="Scheherazade" w:eastAsia="Scheherazade" w:hAnsi="Scheherazade"/>
          <w:b w:val="0"/>
          <w:i w:val="0"/>
          <w:smallCaps w:val="0"/>
          <w:strike w:val="0"/>
          <w:color w:val="555555"/>
          <w:sz w:val="28"/>
          <w:szCs w:val="28"/>
          <w:u w:val="none"/>
          <w:shd w:fill="auto" w:val="clear"/>
          <w:vertAlign w:val="baseline"/>
          <w:rtl w:val="1"/>
        </w:rPr>
        <w:t xml:space="preserve">َ</w:t>
      </w:r>
      <w:r w:rsidDel="00000000" w:rsidR="00000000" w:rsidRPr="00000000">
        <w:rPr>
          <w:rFonts w:ascii="Scheherazade" w:cs="Scheherazade" w:eastAsia="Scheherazade" w:hAnsi="Scheherazade"/>
          <w:b w:val="0"/>
          <w:i w:val="0"/>
          <w:smallCaps w:val="0"/>
          <w:strike w:val="0"/>
          <w:color w:val="555555"/>
          <w:sz w:val="28"/>
          <w:szCs w:val="28"/>
          <w:u w:val="none"/>
          <w:shd w:fill="auto" w:val="clear"/>
          <w:vertAlign w:val="baseline"/>
          <w:rtl w:val="1"/>
        </w:rPr>
        <w:t xml:space="preserve">ال</w:t>
      </w:r>
      <w:r w:rsidDel="00000000" w:rsidR="00000000" w:rsidRPr="00000000">
        <w:rPr>
          <w:rFonts w:ascii="Scheherazade" w:cs="Scheherazade" w:eastAsia="Scheherazade" w:hAnsi="Scheherazade"/>
          <w:b w:val="0"/>
          <w:i w:val="0"/>
          <w:smallCaps w:val="0"/>
          <w:strike w:val="0"/>
          <w:color w:val="555555"/>
          <w:sz w:val="28"/>
          <w:szCs w:val="28"/>
          <w:u w:val="none"/>
          <w:shd w:fill="auto" w:val="clear"/>
          <w:vertAlign w:val="baseline"/>
          <w:rtl w:val="1"/>
        </w:rPr>
        <w:t xml:space="preserve">ْ</w:t>
      </w:r>
      <w:r w:rsidDel="00000000" w:rsidR="00000000" w:rsidRPr="00000000">
        <w:rPr>
          <w:rFonts w:ascii="Scheherazade" w:cs="Scheherazade" w:eastAsia="Scheherazade" w:hAnsi="Scheherazade"/>
          <w:b w:val="0"/>
          <w:i w:val="0"/>
          <w:smallCaps w:val="0"/>
          <w:strike w:val="0"/>
          <w:color w:val="555555"/>
          <w:sz w:val="28"/>
          <w:szCs w:val="28"/>
          <w:u w:val="none"/>
          <w:shd w:fill="auto" w:val="clear"/>
          <w:vertAlign w:val="baseline"/>
          <w:rtl w:val="1"/>
        </w:rPr>
        <w:t xml:space="preserve">إ</w:t>
      </w:r>
      <w:r w:rsidDel="00000000" w:rsidR="00000000" w:rsidRPr="00000000">
        <w:rPr>
          <w:rFonts w:ascii="Scheherazade" w:cs="Scheherazade" w:eastAsia="Scheherazade" w:hAnsi="Scheherazade"/>
          <w:b w:val="0"/>
          <w:i w:val="0"/>
          <w:smallCaps w:val="0"/>
          <w:strike w:val="0"/>
          <w:color w:val="555555"/>
          <w:sz w:val="28"/>
          <w:szCs w:val="28"/>
          <w:u w:val="none"/>
          <w:shd w:fill="auto" w:val="clear"/>
          <w:vertAlign w:val="baseline"/>
          <w:rtl w:val="1"/>
        </w:rPr>
        <w:t xml:space="preserve">ِ</w:t>
      </w:r>
      <w:r w:rsidDel="00000000" w:rsidR="00000000" w:rsidRPr="00000000">
        <w:rPr>
          <w:rFonts w:ascii="Scheherazade" w:cs="Scheherazade" w:eastAsia="Scheherazade" w:hAnsi="Scheherazade"/>
          <w:b w:val="0"/>
          <w:i w:val="0"/>
          <w:smallCaps w:val="0"/>
          <w:strike w:val="0"/>
          <w:color w:val="555555"/>
          <w:sz w:val="28"/>
          <w:szCs w:val="28"/>
          <w:u w:val="none"/>
          <w:shd w:fill="auto" w:val="clear"/>
          <w:vertAlign w:val="baseline"/>
          <w:rtl w:val="1"/>
        </w:rPr>
        <w:t xml:space="preserve">ح</w:t>
      </w:r>
      <w:r w:rsidDel="00000000" w:rsidR="00000000" w:rsidRPr="00000000">
        <w:rPr>
          <w:rFonts w:ascii="Scheherazade" w:cs="Scheherazade" w:eastAsia="Scheherazade" w:hAnsi="Scheherazade"/>
          <w:b w:val="0"/>
          <w:i w:val="0"/>
          <w:smallCaps w:val="0"/>
          <w:strike w:val="0"/>
          <w:color w:val="555555"/>
          <w:sz w:val="28"/>
          <w:szCs w:val="28"/>
          <w:u w:val="none"/>
          <w:shd w:fill="auto" w:val="clear"/>
          <w:vertAlign w:val="baseline"/>
          <w:rtl w:val="1"/>
        </w:rPr>
        <w:t xml:space="preserve">ْ</w:t>
      </w:r>
      <w:r w:rsidDel="00000000" w:rsidR="00000000" w:rsidRPr="00000000">
        <w:rPr>
          <w:rFonts w:ascii="Scheherazade" w:cs="Scheherazade" w:eastAsia="Scheherazade" w:hAnsi="Scheherazade"/>
          <w:b w:val="0"/>
          <w:i w:val="0"/>
          <w:smallCaps w:val="0"/>
          <w:strike w:val="0"/>
          <w:color w:val="555555"/>
          <w:sz w:val="28"/>
          <w:szCs w:val="28"/>
          <w:u w:val="none"/>
          <w:shd w:fill="auto" w:val="clear"/>
          <w:vertAlign w:val="baseline"/>
          <w:rtl w:val="1"/>
        </w:rPr>
        <w:t xml:space="preserve">س</w:t>
      </w:r>
      <w:r w:rsidDel="00000000" w:rsidR="00000000" w:rsidRPr="00000000">
        <w:rPr>
          <w:rFonts w:ascii="Scheherazade" w:cs="Scheherazade" w:eastAsia="Scheherazade" w:hAnsi="Scheherazade"/>
          <w:b w:val="0"/>
          <w:i w:val="0"/>
          <w:smallCaps w:val="0"/>
          <w:strike w:val="0"/>
          <w:color w:val="555555"/>
          <w:sz w:val="28"/>
          <w:szCs w:val="28"/>
          <w:u w:val="none"/>
          <w:shd w:fill="auto" w:val="clear"/>
          <w:vertAlign w:val="baseline"/>
          <w:rtl w:val="1"/>
        </w:rPr>
        <w:t xml:space="preserve">َ</w:t>
      </w:r>
      <w:r w:rsidDel="00000000" w:rsidR="00000000" w:rsidRPr="00000000">
        <w:rPr>
          <w:rFonts w:ascii="Scheherazade" w:cs="Scheherazade" w:eastAsia="Scheherazade" w:hAnsi="Scheherazade"/>
          <w:b w:val="0"/>
          <w:i w:val="0"/>
          <w:smallCaps w:val="0"/>
          <w:strike w:val="0"/>
          <w:color w:val="555555"/>
          <w:sz w:val="28"/>
          <w:szCs w:val="28"/>
          <w:u w:val="none"/>
          <w:shd w:fill="auto" w:val="clear"/>
          <w:vertAlign w:val="baseline"/>
          <w:rtl w:val="1"/>
        </w:rPr>
        <w:t xml:space="preserve">ان</w:t>
      </w:r>
      <w:r w:rsidDel="00000000" w:rsidR="00000000" w:rsidRPr="00000000">
        <w:rPr>
          <w:rFonts w:ascii="Scheherazade" w:cs="Scheherazade" w:eastAsia="Scheherazade" w:hAnsi="Scheherazade"/>
          <w:b w:val="0"/>
          <w:i w:val="0"/>
          <w:smallCaps w:val="0"/>
          <w:strike w:val="0"/>
          <w:color w:val="555555"/>
          <w:sz w:val="28"/>
          <w:szCs w:val="28"/>
          <w:u w:val="none"/>
          <w:shd w:fill="auto" w:val="clear"/>
          <w:vertAlign w:val="baseline"/>
          <w:rtl w:val="1"/>
        </w:rPr>
        <w:t xml:space="preserve">ِ </w:t>
      </w:r>
      <w:r w:rsidDel="00000000" w:rsidR="00000000" w:rsidRPr="00000000">
        <w:rPr>
          <w:rFonts w:ascii="Scheherazade" w:cs="Scheherazade" w:eastAsia="Scheherazade" w:hAnsi="Scheherazade"/>
          <w:b w:val="0"/>
          <w:i w:val="0"/>
          <w:smallCaps w:val="0"/>
          <w:strike w:val="0"/>
          <w:color w:val="555555"/>
          <w:sz w:val="28"/>
          <w:szCs w:val="28"/>
          <w:u w:val="none"/>
          <w:shd w:fill="auto" w:val="clear"/>
          <w:vertAlign w:val="baseline"/>
          <w:rtl w:val="1"/>
        </w:rPr>
        <w:t xml:space="preserve">و</w:t>
      </w:r>
      <w:r w:rsidDel="00000000" w:rsidR="00000000" w:rsidRPr="00000000">
        <w:rPr>
          <w:rFonts w:ascii="Scheherazade" w:cs="Scheherazade" w:eastAsia="Scheherazade" w:hAnsi="Scheherazade"/>
          <w:b w:val="0"/>
          <w:i w:val="0"/>
          <w:smallCaps w:val="0"/>
          <w:strike w:val="0"/>
          <w:color w:val="555555"/>
          <w:sz w:val="28"/>
          <w:szCs w:val="28"/>
          <w:u w:val="none"/>
          <w:shd w:fill="auto" w:val="clear"/>
          <w:vertAlign w:val="baseline"/>
          <w:rtl w:val="1"/>
        </w:rPr>
        <w:t xml:space="preserve">َ</w:t>
      </w:r>
      <w:r w:rsidDel="00000000" w:rsidR="00000000" w:rsidRPr="00000000">
        <w:rPr>
          <w:rFonts w:ascii="Scheherazade" w:cs="Scheherazade" w:eastAsia="Scheherazade" w:hAnsi="Scheherazade"/>
          <w:b w:val="0"/>
          <w:i w:val="0"/>
          <w:smallCaps w:val="0"/>
          <w:strike w:val="0"/>
          <w:color w:val="555555"/>
          <w:sz w:val="28"/>
          <w:szCs w:val="28"/>
          <w:u w:val="none"/>
          <w:shd w:fill="auto" w:val="clear"/>
          <w:vertAlign w:val="baseline"/>
          <w:rtl w:val="1"/>
        </w:rPr>
        <w:t xml:space="preserve">إ</w:t>
      </w:r>
      <w:r w:rsidDel="00000000" w:rsidR="00000000" w:rsidRPr="00000000">
        <w:rPr>
          <w:rFonts w:ascii="Scheherazade" w:cs="Scheherazade" w:eastAsia="Scheherazade" w:hAnsi="Scheherazade"/>
          <w:b w:val="0"/>
          <w:i w:val="0"/>
          <w:smallCaps w:val="0"/>
          <w:strike w:val="0"/>
          <w:color w:val="555555"/>
          <w:sz w:val="28"/>
          <w:szCs w:val="28"/>
          <w:u w:val="none"/>
          <w:shd w:fill="auto" w:val="clear"/>
          <w:vertAlign w:val="baseline"/>
          <w:rtl w:val="1"/>
        </w:rPr>
        <w:t xml:space="preserve">ِ</w:t>
      </w:r>
      <w:r w:rsidDel="00000000" w:rsidR="00000000" w:rsidRPr="00000000">
        <w:rPr>
          <w:rFonts w:ascii="Scheherazade" w:cs="Scheherazade" w:eastAsia="Scheherazade" w:hAnsi="Scheherazade"/>
          <w:b w:val="0"/>
          <w:i w:val="0"/>
          <w:smallCaps w:val="0"/>
          <w:strike w:val="0"/>
          <w:color w:val="555555"/>
          <w:sz w:val="28"/>
          <w:szCs w:val="28"/>
          <w:u w:val="none"/>
          <w:shd w:fill="auto" w:val="clear"/>
          <w:vertAlign w:val="baseline"/>
          <w:rtl w:val="1"/>
        </w:rPr>
        <w:t xml:space="preserve">يت</w:t>
      </w:r>
      <w:r w:rsidDel="00000000" w:rsidR="00000000" w:rsidRPr="00000000">
        <w:rPr>
          <w:rFonts w:ascii="Scheherazade" w:cs="Scheherazade" w:eastAsia="Scheherazade" w:hAnsi="Scheherazade"/>
          <w:b w:val="0"/>
          <w:i w:val="0"/>
          <w:smallCaps w:val="0"/>
          <w:strike w:val="0"/>
          <w:color w:val="555555"/>
          <w:sz w:val="28"/>
          <w:szCs w:val="28"/>
          <w:u w:val="none"/>
          <w:shd w:fill="auto" w:val="clear"/>
          <w:vertAlign w:val="baseline"/>
          <w:rtl w:val="1"/>
        </w:rPr>
        <w:t xml:space="preserve">َ</w:t>
      </w:r>
      <w:r w:rsidDel="00000000" w:rsidR="00000000" w:rsidRPr="00000000">
        <w:rPr>
          <w:rFonts w:ascii="Scheherazade" w:cs="Scheherazade" w:eastAsia="Scheherazade" w:hAnsi="Scheherazade"/>
          <w:b w:val="0"/>
          <w:i w:val="0"/>
          <w:smallCaps w:val="0"/>
          <w:strike w:val="0"/>
          <w:color w:val="555555"/>
          <w:sz w:val="28"/>
          <w:szCs w:val="28"/>
          <w:u w:val="none"/>
          <w:shd w:fill="auto" w:val="clear"/>
          <w:vertAlign w:val="baseline"/>
          <w:rtl w:val="1"/>
        </w:rPr>
        <w:t xml:space="preserve">اء</w:t>
      </w:r>
      <w:r w:rsidDel="00000000" w:rsidR="00000000" w:rsidRPr="00000000">
        <w:rPr>
          <w:rFonts w:ascii="Scheherazade" w:cs="Scheherazade" w:eastAsia="Scheherazade" w:hAnsi="Scheherazade"/>
          <w:b w:val="0"/>
          <w:i w:val="0"/>
          <w:smallCaps w:val="0"/>
          <w:strike w:val="0"/>
          <w:color w:val="555555"/>
          <w:sz w:val="28"/>
          <w:szCs w:val="28"/>
          <w:u w:val="none"/>
          <w:shd w:fill="auto" w:val="clear"/>
          <w:vertAlign w:val="baseline"/>
          <w:rtl w:val="1"/>
        </w:rPr>
        <w:t xml:space="preserve">ِ </w:t>
      </w:r>
      <w:r w:rsidDel="00000000" w:rsidR="00000000" w:rsidRPr="00000000">
        <w:rPr>
          <w:rFonts w:ascii="Scheherazade" w:cs="Scheherazade" w:eastAsia="Scheherazade" w:hAnsi="Scheherazade"/>
          <w:b w:val="0"/>
          <w:i w:val="0"/>
          <w:smallCaps w:val="0"/>
          <w:strike w:val="0"/>
          <w:color w:val="555555"/>
          <w:sz w:val="28"/>
          <w:szCs w:val="28"/>
          <w:u w:val="none"/>
          <w:shd w:fill="auto" w:val="clear"/>
          <w:vertAlign w:val="baseline"/>
          <w:rtl w:val="1"/>
        </w:rPr>
        <w:t xml:space="preserve">ذ</w:t>
      </w:r>
      <w:r w:rsidDel="00000000" w:rsidR="00000000" w:rsidRPr="00000000">
        <w:rPr>
          <w:rFonts w:ascii="Scheherazade" w:cs="Scheherazade" w:eastAsia="Scheherazade" w:hAnsi="Scheherazade"/>
          <w:b w:val="0"/>
          <w:i w:val="0"/>
          <w:smallCaps w:val="0"/>
          <w:strike w:val="0"/>
          <w:color w:val="555555"/>
          <w:sz w:val="28"/>
          <w:szCs w:val="28"/>
          <w:u w:val="none"/>
          <w:shd w:fill="auto" w:val="clear"/>
          <w:vertAlign w:val="baseline"/>
          <w:rtl w:val="1"/>
        </w:rPr>
        <w:t xml:space="preserve">ِ</w:t>
      </w:r>
      <w:r w:rsidDel="00000000" w:rsidR="00000000" w:rsidRPr="00000000">
        <w:rPr>
          <w:rFonts w:ascii="Scheherazade" w:cs="Scheherazade" w:eastAsia="Scheherazade" w:hAnsi="Scheherazade"/>
          <w:b w:val="0"/>
          <w:i w:val="0"/>
          <w:smallCaps w:val="0"/>
          <w:strike w:val="0"/>
          <w:color w:val="555555"/>
          <w:sz w:val="28"/>
          <w:szCs w:val="28"/>
          <w:u w:val="none"/>
          <w:shd w:fill="auto" w:val="clear"/>
          <w:vertAlign w:val="baseline"/>
          <w:rtl w:val="1"/>
        </w:rPr>
        <w:t xml:space="preserve">ي</w:t>
      </w:r>
      <w:r w:rsidDel="00000000" w:rsidR="00000000" w:rsidRPr="00000000">
        <w:rPr>
          <w:rFonts w:ascii="Scheherazade" w:cs="Scheherazade" w:eastAsia="Scheherazade" w:hAnsi="Scheherazade"/>
          <w:b w:val="0"/>
          <w:i w:val="0"/>
          <w:smallCaps w:val="0"/>
          <w:strike w:val="0"/>
          <w:color w:val="555555"/>
          <w:sz w:val="28"/>
          <w:szCs w:val="28"/>
          <w:u w:val="none"/>
          <w:shd w:fill="auto" w:val="clear"/>
          <w:vertAlign w:val="baseline"/>
          <w:rtl w:val="1"/>
        </w:rPr>
        <w:t xml:space="preserve"> </w:t>
      </w:r>
      <w:r w:rsidDel="00000000" w:rsidR="00000000" w:rsidRPr="00000000">
        <w:rPr>
          <w:rFonts w:ascii="Scheherazade" w:cs="Scheherazade" w:eastAsia="Scheherazade" w:hAnsi="Scheherazade"/>
          <w:b w:val="0"/>
          <w:i w:val="0"/>
          <w:smallCaps w:val="0"/>
          <w:strike w:val="0"/>
          <w:color w:val="555555"/>
          <w:sz w:val="28"/>
          <w:szCs w:val="28"/>
          <w:u w:val="none"/>
          <w:shd w:fill="auto" w:val="clear"/>
          <w:vertAlign w:val="baseline"/>
          <w:rtl w:val="1"/>
        </w:rPr>
        <w:t xml:space="preserve">ال</w:t>
      </w:r>
      <w:r w:rsidDel="00000000" w:rsidR="00000000" w:rsidRPr="00000000">
        <w:rPr>
          <w:rFonts w:ascii="Scheherazade" w:cs="Scheherazade" w:eastAsia="Scheherazade" w:hAnsi="Scheherazade"/>
          <w:b w:val="0"/>
          <w:i w:val="0"/>
          <w:smallCaps w:val="0"/>
          <w:strike w:val="0"/>
          <w:color w:val="555555"/>
          <w:sz w:val="28"/>
          <w:szCs w:val="28"/>
          <w:u w:val="none"/>
          <w:shd w:fill="auto" w:val="clear"/>
          <w:vertAlign w:val="baseline"/>
          <w:rtl w:val="1"/>
        </w:rPr>
        <w:t xml:space="preserve">ْ</w:t>
      </w:r>
      <w:r w:rsidDel="00000000" w:rsidR="00000000" w:rsidRPr="00000000">
        <w:rPr>
          <w:rFonts w:ascii="Scheherazade" w:cs="Scheherazade" w:eastAsia="Scheherazade" w:hAnsi="Scheherazade"/>
          <w:b w:val="0"/>
          <w:i w:val="0"/>
          <w:smallCaps w:val="0"/>
          <w:strike w:val="0"/>
          <w:color w:val="555555"/>
          <w:sz w:val="28"/>
          <w:szCs w:val="28"/>
          <w:u w:val="none"/>
          <w:shd w:fill="auto" w:val="clear"/>
          <w:vertAlign w:val="baseline"/>
          <w:rtl w:val="1"/>
        </w:rPr>
        <w:t xml:space="preserve">ق</w:t>
      </w:r>
      <w:r w:rsidDel="00000000" w:rsidR="00000000" w:rsidRPr="00000000">
        <w:rPr>
          <w:rFonts w:ascii="Scheherazade" w:cs="Scheherazade" w:eastAsia="Scheherazade" w:hAnsi="Scheherazade"/>
          <w:b w:val="0"/>
          <w:i w:val="0"/>
          <w:smallCaps w:val="0"/>
          <w:strike w:val="0"/>
          <w:color w:val="555555"/>
          <w:sz w:val="28"/>
          <w:szCs w:val="28"/>
          <w:u w:val="none"/>
          <w:shd w:fill="auto" w:val="clear"/>
          <w:vertAlign w:val="baseline"/>
          <w:rtl w:val="1"/>
        </w:rPr>
        <w:t xml:space="preserve">ُ</w:t>
      </w:r>
      <w:r w:rsidDel="00000000" w:rsidR="00000000" w:rsidRPr="00000000">
        <w:rPr>
          <w:rFonts w:ascii="Scheherazade" w:cs="Scheherazade" w:eastAsia="Scheherazade" w:hAnsi="Scheherazade"/>
          <w:b w:val="0"/>
          <w:i w:val="0"/>
          <w:smallCaps w:val="0"/>
          <w:strike w:val="0"/>
          <w:color w:val="555555"/>
          <w:sz w:val="28"/>
          <w:szCs w:val="28"/>
          <w:u w:val="none"/>
          <w:shd w:fill="auto" w:val="clear"/>
          <w:vertAlign w:val="baseline"/>
          <w:rtl w:val="1"/>
        </w:rPr>
        <w:t xml:space="preserve">ر</w:t>
      </w:r>
      <w:r w:rsidDel="00000000" w:rsidR="00000000" w:rsidRPr="00000000">
        <w:rPr>
          <w:rFonts w:ascii="Scheherazade" w:cs="Scheherazade" w:eastAsia="Scheherazade" w:hAnsi="Scheherazade"/>
          <w:b w:val="0"/>
          <w:i w:val="0"/>
          <w:smallCaps w:val="0"/>
          <w:strike w:val="0"/>
          <w:color w:val="555555"/>
          <w:sz w:val="28"/>
          <w:szCs w:val="28"/>
          <w:u w:val="none"/>
          <w:shd w:fill="auto" w:val="clear"/>
          <w:vertAlign w:val="baseline"/>
          <w:rtl w:val="1"/>
        </w:rPr>
        <w:t xml:space="preserve">ْ</w:t>
      </w:r>
      <w:r w:rsidDel="00000000" w:rsidR="00000000" w:rsidRPr="00000000">
        <w:rPr>
          <w:rFonts w:ascii="Scheherazade" w:cs="Scheherazade" w:eastAsia="Scheherazade" w:hAnsi="Scheherazade"/>
          <w:b w:val="0"/>
          <w:i w:val="0"/>
          <w:smallCaps w:val="0"/>
          <w:strike w:val="0"/>
          <w:color w:val="555555"/>
          <w:sz w:val="28"/>
          <w:szCs w:val="28"/>
          <w:u w:val="none"/>
          <w:shd w:fill="auto" w:val="clear"/>
          <w:vertAlign w:val="baseline"/>
          <w:rtl w:val="1"/>
        </w:rPr>
        <w:t xml:space="preserve">ب</w:t>
      </w:r>
      <w:r w:rsidDel="00000000" w:rsidR="00000000" w:rsidRPr="00000000">
        <w:rPr>
          <w:rFonts w:ascii="Scheherazade" w:cs="Scheherazade" w:eastAsia="Scheherazade" w:hAnsi="Scheherazade"/>
          <w:b w:val="0"/>
          <w:i w:val="0"/>
          <w:smallCaps w:val="0"/>
          <w:strike w:val="0"/>
          <w:color w:val="555555"/>
          <w:sz w:val="28"/>
          <w:szCs w:val="28"/>
          <w:u w:val="none"/>
          <w:shd w:fill="auto" w:val="clear"/>
          <w:vertAlign w:val="baseline"/>
          <w:rtl w:val="1"/>
        </w:rPr>
        <w:t xml:space="preserve">َ</w:t>
      </w:r>
      <w:r w:rsidDel="00000000" w:rsidR="00000000" w:rsidRPr="00000000">
        <w:rPr>
          <w:rFonts w:ascii="Scheherazade" w:cs="Scheherazade" w:eastAsia="Scheherazade" w:hAnsi="Scheherazade"/>
          <w:b w:val="0"/>
          <w:i w:val="0"/>
          <w:smallCaps w:val="0"/>
          <w:strike w:val="0"/>
          <w:color w:val="555555"/>
          <w:sz w:val="28"/>
          <w:szCs w:val="28"/>
          <w:u w:val="none"/>
          <w:shd w:fill="auto" w:val="clear"/>
          <w:vertAlign w:val="baseline"/>
          <w:rtl w:val="1"/>
        </w:rPr>
        <w:t xml:space="preserve">ى</w:t>
      </w:r>
      <w:r w:rsidDel="00000000" w:rsidR="00000000" w:rsidRPr="00000000">
        <w:rPr>
          <w:rFonts w:ascii="Scheherazade" w:cs="Scheherazade" w:eastAsia="Scheherazade" w:hAnsi="Scheherazade"/>
          <w:b w:val="0"/>
          <w:i w:val="0"/>
          <w:smallCaps w:val="0"/>
          <w:strike w:val="0"/>
          <w:color w:val="555555"/>
          <w:sz w:val="28"/>
          <w:szCs w:val="28"/>
          <w:u w:val="none"/>
          <w:shd w:fill="auto" w:val="clear"/>
          <w:vertAlign w:val="baseline"/>
          <w:rtl w:val="1"/>
        </w:rPr>
        <w:t xml:space="preserve"> </w:t>
      </w:r>
      <w:r w:rsidDel="00000000" w:rsidR="00000000" w:rsidRPr="00000000">
        <w:rPr>
          <w:rFonts w:ascii="Scheherazade" w:cs="Scheherazade" w:eastAsia="Scheherazade" w:hAnsi="Scheherazade"/>
          <w:b w:val="0"/>
          <w:i w:val="0"/>
          <w:smallCaps w:val="0"/>
          <w:strike w:val="0"/>
          <w:color w:val="555555"/>
          <w:sz w:val="28"/>
          <w:szCs w:val="28"/>
          <w:u w:val="none"/>
          <w:shd w:fill="auto" w:val="clear"/>
          <w:vertAlign w:val="baseline"/>
          <w:rtl w:val="1"/>
        </w:rPr>
        <w:t xml:space="preserve">و</w:t>
      </w:r>
      <w:r w:rsidDel="00000000" w:rsidR="00000000" w:rsidRPr="00000000">
        <w:rPr>
          <w:rFonts w:ascii="Scheherazade" w:cs="Scheherazade" w:eastAsia="Scheherazade" w:hAnsi="Scheherazade"/>
          <w:b w:val="0"/>
          <w:i w:val="0"/>
          <w:smallCaps w:val="0"/>
          <w:strike w:val="0"/>
          <w:color w:val="555555"/>
          <w:sz w:val="28"/>
          <w:szCs w:val="28"/>
          <w:u w:val="none"/>
          <w:shd w:fill="auto" w:val="clear"/>
          <w:vertAlign w:val="baseline"/>
          <w:rtl w:val="1"/>
        </w:rPr>
        <w:t xml:space="preserve">َ</w:t>
      </w:r>
      <w:r w:rsidDel="00000000" w:rsidR="00000000" w:rsidRPr="00000000">
        <w:rPr>
          <w:rFonts w:ascii="Scheherazade" w:cs="Scheherazade" w:eastAsia="Scheherazade" w:hAnsi="Scheherazade"/>
          <w:b w:val="0"/>
          <w:i w:val="0"/>
          <w:smallCaps w:val="0"/>
          <w:strike w:val="0"/>
          <w:color w:val="555555"/>
          <w:sz w:val="28"/>
          <w:szCs w:val="28"/>
          <w:u w:val="none"/>
          <w:shd w:fill="auto" w:val="clear"/>
          <w:vertAlign w:val="baseline"/>
          <w:rtl w:val="1"/>
        </w:rPr>
        <w:t xml:space="preserve">ي</w:t>
      </w:r>
      <w:r w:rsidDel="00000000" w:rsidR="00000000" w:rsidRPr="00000000">
        <w:rPr>
          <w:rFonts w:ascii="Scheherazade" w:cs="Scheherazade" w:eastAsia="Scheherazade" w:hAnsi="Scheherazade"/>
          <w:b w:val="0"/>
          <w:i w:val="0"/>
          <w:smallCaps w:val="0"/>
          <w:strike w:val="0"/>
          <w:color w:val="555555"/>
          <w:sz w:val="28"/>
          <w:szCs w:val="28"/>
          <w:u w:val="none"/>
          <w:shd w:fill="auto" w:val="clear"/>
          <w:vertAlign w:val="baseline"/>
          <w:rtl w:val="1"/>
        </w:rPr>
        <w:t xml:space="preserve">َ</w:t>
      </w:r>
      <w:r w:rsidDel="00000000" w:rsidR="00000000" w:rsidRPr="00000000">
        <w:rPr>
          <w:rFonts w:ascii="Scheherazade" w:cs="Scheherazade" w:eastAsia="Scheherazade" w:hAnsi="Scheherazade"/>
          <w:b w:val="0"/>
          <w:i w:val="0"/>
          <w:smallCaps w:val="0"/>
          <w:strike w:val="0"/>
          <w:color w:val="555555"/>
          <w:sz w:val="28"/>
          <w:szCs w:val="28"/>
          <w:u w:val="none"/>
          <w:shd w:fill="auto" w:val="clear"/>
          <w:vertAlign w:val="baseline"/>
          <w:rtl w:val="1"/>
        </w:rPr>
        <w:t xml:space="preserve">ن</w:t>
      </w:r>
      <w:r w:rsidDel="00000000" w:rsidR="00000000" w:rsidRPr="00000000">
        <w:rPr>
          <w:rFonts w:ascii="Scheherazade" w:cs="Scheherazade" w:eastAsia="Scheherazade" w:hAnsi="Scheherazade"/>
          <w:b w:val="0"/>
          <w:i w:val="0"/>
          <w:smallCaps w:val="0"/>
          <w:strike w:val="0"/>
          <w:color w:val="555555"/>
          <w:sz w:val="28"/>
          <w:szCs w:val="28"/>
          <w:u w:val="none"/>
          <w:shd w:fill="auto" w:val="clear"/>
          <w:vertAlign w:val="baseline"/>
          <w:rtl w:val="1"/>
        </w:rPr>
        <w:t xml:space="preserve">ْ</w:t>
      </w:r>
      <w:r w:rsidDel="00000000" w:rsidR="00000000" w:rsidRPr="00000000">
        <w:rPr>
          <w:rFonts w:ascii="Scheherazade" w:cs="Scheherazade" w:eastAsia="Scheherazade" w:hAnsi="Scheherazade"/>
          <w:b w:val="0"/>
          <w:i w:val="0"/>
          <w:smallCaps w:val="0"/>
          <w:strike w:val="0"/>
          <w:color w:val="555555"/>
          <w:sz w:val="28"/>
          <w:szCs w:val="28"/>
          <w:u w:val="none"/>
          <w:shd w:fill="auto" w:val="clear"/>
          <w:vertAlign w:val="baseline"/>
          <w:rtl w:val="1"/>
        </w:rPr>
        <w:t xml:space="preserve">ه</w:t>
      </w:r>
      <w:r w:rsidDel="00000000" w:rsidR="00000000" w:rsidRPr="00000000">
        <w:rPr>
          <w:rFonts w:ascii="Scheherazade" w:cs="Scheherazade" w:eastAsia="Scheherazade" w:hAnsi="Scheherazade"/>
          <w:b w:val="0"/>
          <w:i w:val="0"/>
          <w:smallCaps w:val="0"/>
          <w:strike w:val="0"/>
          <w:color w:val="555555"/>
          <w:sz w:val="28"/>
          <w:szCs w:val="28"/>
          <w:u w:val="none"/>
          <w:shd w:fill="auto" w:val="clear"/>
          <w:vertAlign w:val="baseline"/>
          <w:rtl w:val="1"/>
        </w:rPr>
        <w:t xml:space="preserve">َ</w:t>
      </w:r>
      <w:r w:rsidDel="00000000" w:rsidR="00000000" w:rsidRPr="00000000">
        <w:rPr>
          <w:rFonts w:ascii="Scheherazade" w:cs="Scheherazade" w:eastAsia="Scheherazade" w:hAnsi="Scheherazade"/>
          <w:b w:val="0"/>
          <w:i w:val="0"/>
          <w:smallCaps w:val="0"/>
          <w:strike w:val="0"/>
          <w:color w:val="555555"/>
          <w:sz w:val="28"/>
          <w:szCs w:val="28"/>
          <w:u w:val="none"/>
          <w:shd w:fill="auto" w:val="clear"/>
          <w:vertAlign w:val="baseline"/>
          <w:rtl w:val="1"/>
        </w:rPr>
        <w:t xml:space="preserve">ى</w:t>
      </w:r>
      <w:r w:rsidDel="00000000" w:rsidR="00000000" w:rsidRPr="00000000">
        <w:rPr>
          <w:rFonts w:ascii="Scheherazade" w:cs="Scheherazade" w:eastAsia="Scheherazade" w:hAnsi="Scheherazade"/>
          <w:b w:val="0"/>
          <w:i w:val="0"/>
          <w:smallCaps w:val="0"/>
          <w:strike w:val="0"/>
          <w:color w:val="555555"/>
          <w:sz w:val="28"/>
          <w:szCs w:val="28"/>
          <w:u w:val="none"/>
          <w:shd w:fill="auto" w:val="clear"/>
          <w:vertAlign w:val="baseline"/>
          <w:rtl w:val="1"/>
        </w:rPr>
        <w:t xml:space="preserve"> </w:t>
      </w:r>
      <w:r w:rsidDel="00000000" w:rsidR="00000000" w:rsidRPr="00000000">
        <w:rPr>
          <w:rFonts w:ascii="Scheherazade" w:cs="Scheherazade" w:eastAsia="Scheherazade" w:hAnsi="Scheherazade"/>
          <w:b w:val="0"/>
          <w:i w:val="0"/>
          <w:smallCaps w:val="0"/>
          <w:strike w:val="0"/>
          <w:color w:val="555555"/>
          <w:sz w:val="28"/>
          <w:szCs w:val="28"/>
          <w:u w:val="none"/>
          <w:shd w:fill="auto" w:val="clear"/>
          <w:vertAlign w:val="baseline"/>
          <w:rtl w:val="1"/>
        </w:rPr>
        <w:t xml:space="preserve">ع</w:t>
      </w:r>
      <w:r w:rsidDel="00000000" w:rsidR="00000000" w:rsidRPr="00000000">
        <w:rPr>
          <w:rFonts w:ascii="Scheherazade" w:cs="Scheherazade" w:eastAsia="Scheherazade" w:hAnsi="Scheherazade"/>
          <w:b w:val="0"/>
          <w:i w:val="0"/>
          <w:smallCaps w:val="0"/>
          <w:strike w:val="0"/>
          <w:color w:val="555555"/>
          <w:sz w:val="28"/>
          <w:szCs w:val="28"/>
          <w:u w:val="none"/>
          <w:shd w:fill="auto" w:val="clear"/>
          <w:vertAlign w:val="baseline"/>
          <w:rtl w:val="1"/>
        </w:rPr>
        <w:t xml:space="preserve">َ</w:t>
      </w:r>
      <w:r w:rsidDel="00000000" w:rsidR="00000000" w:rsidRPr="00000000">
        <w:rPr>
          <w:rFonts w:ascii="Scheherazade" w:cs="Scheherazade" w:eastAsia="Scheherazade" w:hAnsi="Scheherazade"/>
          <w:b w:val="0"/>
          <w:i w:val="0"/>
          <w:smallCaps w:val="0"/>
          <w:strike w:val="0"/>
          <w:color w:val="555555"/>
          <w:sz w:val="28"/>
          <w:szCs w:val="28"/>
          <w:u w:val="none"/>
          <w:shd w:fill="auto" w:val="clear"/>
          <w:vertAlign w:val="baseline"/>
          <w:rtl w:val="1"/>
        </w:rPr>
        <w:t xml:space="preserve">ن</w:t>
      </w:r>
      <w:r w:rsidDel="00000000" w:rsidR="00000000" w:rsidRPr="00000000">
        <w:rPr>
          <w:rFonts w:ascii="Scheherazade" w:cs="Scheherazade" w:eastAsia="Scheherazade" w:hAnsi="Scheherazade"/>
          <w:b w:val="0"/>
          <w:i w:val="0"/>
          <w:smallCaps w:val="0"/>
          <w:strike w:val="0"/>
          <w:color w:val="555555"/>
          <w:sz w:val="28"/>
          <w:szCs w:val="28"/>
          <w:u w:val="none"/>
          <w:shd w:fill="auto" w:val="clear"/>
          <w:vertAlign w:val="baseline"/>
          <w:rtl w:val="1"/>
        </w:rPr>
        <w:t xml:space="preserve">ِ </w:t>
      </w:r>
      <w:r w:rsidDel="00000000" w:rsidR="00000000" w:rsidRPr="00000000">
        <w:rPr>
          <w:rFonts w:ascii="Scheherazade" w:cs="Scheherazade" w:eastAsia="Scheherazade" w:hAnsi="Scheherazade"/>
          <w:b w:val="0"/>
          <w:i w:val="0"/>
          <w:smallCaps w:val="0"/>
          <w:strike w:val="0"/>
          <w:color w:val="555555"/>
          <w:sz w:val="28"/>
          <w:szCs w:val="28"/>
          <w:u w:val="none"/>
          <w:shd w:fill="auto" w:val="clear"/>
          <w:vertAlign w:val="baseline"/>
          <w:rtl w:val="1"/>
        </w:rPr>
        <w:t xml:space="preserve">ال</w:t>
      </w:r>
      <w:r w:rsidDel="00000000" w:rsidR="00000000" w:rsidRPr="00000000">
        <w:rPr>
          <w:rFonts w:ascii="Scheherazade" w:cs="Scheherazade" w:eastAsia="Scheherazade" w:hAnsi="Scheherazade"/>
          <w:b w:val="0"/>
          <w:i w:val="0"/>
          <w:smallCaps w:val="0"/>
          <w:strike w:val="0"/>
          <w:color w:val="555555"/>
          <w:sz w:val="28"/>
          <w:szCs w:val="28"/>
          <w:u w:val="none"/>
          <w:shd w:fill="auto" w:val="clear"/>
          <w:vertAlign w:val="baseline"/>
          <w:rtl w:val="1"/>
        </w:rPr>
        <w:t xml:space="preserve">ْ</w:t>
      </w:r>
      <w:r w:rsidDel="00000000" w:rsidR="00000000" w:rsidRPr="00000000">
        <w:rPr>
          <w:rFonts w:ascii="Scheherazade" w:cs="Scheherazade" w:eastAsia="Scheherazade" w:hAnsi="Scheherazade"/>
          <w:b w:val="0"/>
          <w:i w:val="0"/>
          <w:smallCaps w:val="0"/>
          <w:strike w:val="0"/>
          <w:color w:val="555555"/>
          <w:sz w:val="28"/>
          <w:szCs w:val="28"/>
          <w:u w:val="none"/>
          <w:shd w:fill="auto" w:val="clear"/>
          <w:vertAlign w:val="baseline"/>
          <w:rtl w:val="1"/>
        </w:rPr>
        <w:t xml:space="preserve">ف</w:t>
      </w:r>
      <w:r w:rsidDel="00000000" w:rsidR="00000000" w:rsidRPr="00000000">
        <w:rPr>
          <w:rFonts w:ascii="Scheherazade" w:cs="Scheherazade" w:eastAsia="Scheherazade" w:hAnsi="Scheherazade"/>
          <w:b w:val="0"/>
          <w:i w:val="0"/>
          <w:smallCaps w:val="0"/>
          <w:strike w:val="0"/>
          <w:color w:val="555555"/>
          <w:sz w:val="28"/>
          <w:szCs w:val="28"/>
          <w:u w:val="none"/>
          <w:shd w:fill="auto" w:val="clear"/>
          <w:vertAlign w:val="baseline"/>
          <w:rtl w:val="1"/>
        </w:rPr>
        <w:t xml:space="preserve">َ</w:t>
      </w:r>
      <w:r w:rsidDel="00000000" w:rsidR="00000000" w:rsidRPr="00000000">
        <w:rPr>
          <w:rFonts w:ascii="Scheherazade" w:cs="Scheherazade" w:eastAsia="Scheherazade" w:hAnsi="Scheherazade"/>
          <w:b w:val="0"/>
          <w:i w:val="0"/>
          <w:smallCaps w:val="0"/>
          <w:strike w:val="0"/>
          <w:color w:val="555555"/>
          <w:sz w:val="28"/>
          <w:szCs w:val="28"/>
          <w:u w:val="none"/>
          <w:shd w:fill="auto" w:val="clear"/>
          <w:vertAlign w:val="baseline"/>
          <w:rtl w:val="1"/>
        </w:rPr>
        <w:t xml:space="preserve">ح</w:t>
      </w:r>
      <w:r w:rsidDel="00000000" w:rsidR="00000000" w:rsidRPr="00000000">
        <w:rPr>
          <w:rFonts w:ascii="Scheherazade" w:cs="Scheherazade" w:eastAsia="Scheherazade" w:hAnsi="Scheherazade"/>
          <w:b w:val="0"/>
          <w:i w:val="0"/>
          <w:smallCaps w:val="0"/>
          <w:strike w:val="0"/>
          <w:color w:val="555555"/>
          <w:sz w:val="28"/>
          <w:szCs w:val="28"/>
          <w:u w:val="none"/>
          <w:shd w:fill="auto" w:val="clear"/>
          <w:vertAlign w:val="baseline"/>
          <w:rtl w:val="1"/>
        </w:rPr>
        <w:t xml:space="preserve">ْ</w:t>
      </w:r>
      <w:r w:rsidDel="00000000" w:rsidR="00000000" w:rsidRPr="00000000">
        <w:rPr>
          <w:rFonts w:ascii="Scheherazade" w:cs="Scheherazade" w:eastAsia="Scheherazade" w:hAnsi="Scheherazade"/>
          <w:b w:val="0"/>
          <w:i w:val="0"/>
          <w:smallCaps w:val="0"/>
          <w:strike w:val="0"/>
          <w:color w:val="555555"/>
          <w:sz w:val="28"/>
          <w:szCs w:val="28"/>
          <w:u w:val="none"/>
          <w:shd w:fill="auto" w:val="clear"/>
          <w:vertAlign w:val="baseline"/>
          <w:rtl w:val="1"/>
        </w:rPr>
        <w:t xml:space="preserve">ش</w:t>
      </w:r>
      <w:r w:rsidDel="00000000" w:rsidR="00000000" w:rsidRPr="00000000">
        <w:rPr>
          <w:rFonts w:ascii="Scheherazade" w:cs="Scheherazade" w:eastAsia="Scheherazade" w:hAnsi="Scheherazade"/>
          <w:b w:val="0"/>
          <w:i w:val="0"/>
          <w:smallCaps w:val="0"/>
          <w:strike w:val="0"/>
          <w:color w:val="555555"/>
          <w:sz w:val="28"/>
          <w:szCs w:val="28"/>
          <w:u w:val="none"/>
          <w:shd w:fill="auto" w:val="clear"/>
          <w:vertAlign w:val="baseline"/>
          <w:rtl w:val="1"/>
        </w:rPr>
        <w:t xml:space="preserve">َ</w:t>
      </w:r>
      <w:r w:rsidDel="00000000" w:rsidR="00000000" w:rsidRPr="00000000">
        <w:rPr>
          <w:rFonts w:ascii="Scheherazade" w:cs="Scheherazade" w:eastAsia="Scheherazade" w:hAnsi="Scheherazade"/>
          <w:b w:val="0"/>
          <w:i w:val="0"/>
          <w:smallCaps w:val="0"/>
          <w:strike w:val="0"/>
          <w:color w:val="555555"/>
          <w:sz w:val="28"/>
          <w:szCs w:val="28"/>
          <w:u w:val="none"/>
          <w:shd w:fill="auto" w:val="clear"/>
          <w:vertAlign w:val="baseline"/>
          <w:rtl w:val="1"/>
        </w:rPr>
        <w:t xml:space="preserve">اء</w:t>
      </w:r>
      <w:r w:rsidDel="00000000" w:rsidR="00000000" w:rsidRPr="00000000">
        <w:rPr>
          <w:rFonts w:ascii="Scheherazade" w:cs="Scheherazade" w:eastAsia="Scheherazade" w:hAnsi="Scheherazade"/>
          <w:b w:val="0"/>
          <w:i w:val="0"/>
          <w:smallCaps w:val="0"/>
          <w:strike w:val="0"/>
          <w:color w:val="555555"/>
          <w:sz w:val="28"/>
          <w:szCs w:val="28"/>
          <w:u w:val="none"/>
          <w:shd w:fill="auto" w:val="clear"/>
          <w:vertAlign w:val="baseline"/>
          <w:rtl w:val="1"/>
        </w:rPr>
        <w:t xml:space="preserve">ِ </w:t>
      </w:r>
      <w:r w:rsidDel="00000000" w:rsidR="00000000" w:rsidRPr="00000000">
        <w:rPr>
          <w:rFonts w:ascii="Scheherazade" w:cs="Scheherazade" w:eastAsia="Scheherazade" w:hAnsi="Scheherazade"/>
          <w:b w:val="0"/>
          <w:i w:val="0"/>
          <w:smallCaps w:val="0"/>
          <w:strike w:val="0"/>
          <w:color w:val="555555"/>
          <w:sz w:val="28"/>
          <w:szCs w:val="28"/>
          <w:u w:val="none"/>
          <w:shd w:fill="auto" w:val="clear"/>
          <w:vertAlign w:val="baseline"/>
          <w:rtl w:val="1"/>
        </w:rPr>
        <w:t xml:space="preserve">و</w:t>
      </w:r>
      <w:r w:rsidDel="00000000" w:rsidR="00000000" w:rsidRPr="00000000">
        <w:rPr>
          <w:rFonts w:ascii="Scheherazade" w:cs="Scheherazade" w:eastAsia="Scheherazade" w:hAnsi="Scheherazade"/>
          <w:b w:val="0"/>
          <w:i w:val="0"/>
          <w:smallCaps w:val="0"/>
          <w:strike w:val="0"/>
          <w:color w:val="555555"/>
          <w:sz w:val="28"/>
          <w:szCs w:val="28"/>
          <w:u w:val="none"/>
          <w:shd w:fill="auto" w:val="clear"/>
          <w:vertAlign w:val="baseline"/>
          <w:rtl w:val="1"/>
        </w:rPr>
        <w:t xml:space="preserve">َ</w:t>
      </w:r>
      <w:r w:rsidDel="00000000" w:rsidR="00000000" w:rsidRPr="00000000">
        <w:rPr>
          <w:rFonts w:ascii="Scheherazade" w:cs="Scheherazade" w:eastAsia="Scheherazade" w:hAnsi="Scheherazade"/>
          <w:b w:val="0"/>
          <w:i w:val="0"/>
          <w:smallCaps w:val="0"/>
          <w:strike w:val="0"/>
          <w:color w:val="555555"/>
          <w:sz w:val="28"/>
          <w:szCs w:val="28"/>
          <w:u w:val="none"/>
          <w:shd w:fill="auto" w:val="clear"/>
          <w:vertAlign w:val="baseline"/>
          <w:rtl w:val="1"/>
        </w:rPr>
        <w:t xml:space="preserve">ال</w:t>
      </w:r>
      <w:r w:rsidDel="00000000" w:rsidR="00000000" w:rsidRPr="00000000">
        <w:rPr>
          <w:rFonts w:ascii="Scheherazade" w:cs="Scheherazade" w:eastAsia="Scheherazade" w:hAnsi="Scheherazade"/>
          <w:b w:val="0"/>
          <w:i w:val="0"/>
          <w:smallCaps w:val="0"/>
          <w:strike w:val="0"/>
          <w:color w:val="555555"/>
          <w:sz w:val="28"/>
          <w:szCs w:val="28"/>
          <w:u w:val="none"/>
          <w:shd w:fill="auto" w:val="clear"/>
          <w:vertAlign w:val="baseline"/>
          <w:rtl w:val="1"/>
        </w:rPr>
        <w:t xml:space="preserve">ْ</w:t>
      </w:r>
      <w:r w:rsidDel="00000000" w:rsidR="00000000" w:rsidRPr="00000000">
        <w:rPr>
          <w:rFonts w:ascii="Scheherazade" w:cs="Scheherazade" w:eastAsia="Scheherazade" w:hAnsi="Scheherazade"/>
          <w:b w:val="0"/>
          <w:i w:val="0"/>
          <w:smallCaps w:val="0"/>
          <w:strike w:val="0"/>
          <w:color w:val="555555"/>
          <w:sz w:val="28"/>
          <w:szCs w:val="28"/>
          <w:u w:val="none"/>
          <w:shd w:fill="auto" w:val="clear"/>
          <w:vertAlign w:val="baseline"/>
          <w:rtl w:val="1"/>
        </w:rPr>
        <w:t xml:space="preserve">م</w:t>
      </w:r>
      <w:r w:rsidDel="00000000" w:rsidR="00000000" w:rsidRPr="00000000">
        <w:rPr>
          <w:rFonts w:ascii="Scheherazade" w:cs="Scheherazade" w:eastAsia="Scheherazade" w:hAnsi="Scheherazade"/>
          <w:b w:val="0"/>
          <w:i w:val="0"/>
          <w:smallCaps w:val="0"/>
          <w:strike w:val="0"/>
          <w:color w:val="555555"/>
          <w:sz w:val="28"/>
          <w:szCs w:val="28"/>
          <w:u w:val="none"/>
          <w:shd w:fill="auto" w:val="clear"/>
          <w:vertAlign w:val="baseline"/>
          <w:rtl w:val="1"/>
        </w:rPr>
        <w:t xml:space="preserve">ُ</w:t>
      </w:r>
      <w:r w:rsidDel="00000000" w:rsidR="00000000" w:rsidRPr="00000000">
        <w:rPr>
          <w:rFonts w:ascii="Scheherazade" w:cs="Scheherazade" w:eastAsia="Scheherazade" w:hAnsi="Scheherazade"/>
          <w:b w:val="0"/>
          <w:i w:val="0"/>
          <w:smallCaps w:val="0"/>
          <w:strike w:val="0"/>
          <w:color w:val="555555"/>
          <w:sz w:val="28"/>
          <w:szCs w:val="28"/>
          <w:u w:val="none"/>
          <w:shd w:fill="auto" w:val="clear"/>
          <w:vertAlign w:val="baseline"/>
          <w:rtl w:val="1"/>
        </w:rPr>
        <w:t xml:space="preserve">نك</w:t>
      </w:r>
      <w:r w:rsidDel="00000000" w:rsidR="00000000" w:rsidRPr="00000000">
        <w:rPr>
          <w:rFonts w:ascii="Scheherazade" w:cs="Scheherazade" w:eastAsia="Scheherazade" w:hAnsi="Scheherazade"/>
          <w:b w:val="0"/>
          <w:i w:val="0"/>
          <w:smallCaps w:val="0"/>
          <w:strike w:val="0"/>
          <w:color w:val="555555"/>
          <w:sz w:val="28"/>
          <w:szCs w:val="28"/>
          <w:u w:val="none"/>
          <w:shd w:fill="auto" w:val="clear"/>
          <w:vertAlign w:val="baseline"/>
          <w:rtl w:val="1"/>
        </w:rPr>
        <w:t xml:space="preserve">َ</w:t>
      </w:r>
      <w:r w:rsidDel="00000000" w:rsidR="00000000" w:rsidRPr="00000000">
        <w:rPr>
          <w:rFonts w:ascii="Scheherazade" w:cs="Scheherazade" w:eastAsia="Scheherazade" w:hAnsi="Scheherazade"/>
          <w:b w:val="0"/>
          <w:i w:val="0"/>
          <w:smallCaps w:val="0"/>
          <w:strike w:val="0"/>
          <w:color w:val="555555"/>
          <w:sz w:val="28"/>
          <w:szCs w:val="28"/>
          <w:u w:val="none"/>
          <w:shd w:fill="auto" w:val="clear"/>
          <w:vertAlign w:val="baseline"/>
          <w:rtl w:val="1"/>
        </w:rPr>
        <w:t xml:space="preserve">ر</w:t>
      </w:r>
      <w:r w:rsidDel="00000000" w:rsidR="00000000" w:rsidRPr="00000000">
        <w:rPr>
          <w:rFonts w:ascii="Scheherazade" w:cs="Scheherazade" w:eastAsia="Scheherazade" w:hAnsi="Scheherazade"/>
          <w:b w:val="0"/>
          <w:i w:val="0"/>
          <w:smallCaps w:val="0"/>
          <w:strike w:val="0"/>
          <w:color w:val="555555"/>
          <w:sz w:val="28"/>
          <w:szCs w:val="28"/>
          <w:u w:val="none"/>
          <w:shd w:fill="auto" w:val="clear"/>
          <w:vertAlign w:val="baseline"/>
          <w:rtl w:val="1"/>
        </w:rPr>
        <w:t xml:space="preserve">ِ </w:t>
      </w:r>
      <w:r w:rsidDel="00000000" w:rsidR="00000000" w:rsidRPr="00000000">
        <w:rPr>
          <w:rFonts w:ascii="Scheherazade" w:cs="Scheherazade" w:eastAsia="Scheherazade" w:hAnsi="Scheherazade"/>
          <w:b w:val="0"/>
          <w:i w:val="0"/>
          <w:smallCaps w:val="0"/>
          <w:strike w:val="0"/>
          <w:color w:val="555555"/>
          <w:sz w:val="28"/>
          <w:szCs w:val="28"/>
          <w:u w:val="none"/>
          <w:shd w:fill="auto" w:val="clear"/>
          <w:vertAlign w:val="baseline"/>
          <w:rtl w:val="1"/>
        </w:rPr>
        <w:t xml:space="preserve">و</w:t>
      </w:r>
      <w:r w:rsidDel="00000000" w:rsidR="00000000" w:rsidRPr="00000000">
        <w:rPr>
          <w:rFonts w:ascii="Scheherazade" w:cs="Scheherazade" w:eastAsia="Scheherazade" w:hAnsi="Scheherazade"/>
          <w:b w:val="0"/>
          <w:i w:val="0"/>
          <w:smallCaps w:val="0"/>
          <w:strike w:val="0"/>
          <w:color w:val="555555"/>
          <w:sz w:val="28"/>
          <w:szCs w:val="28"/>
          <w:u w:val="none"/>
          <w:shd w:fill="auto" w:val="clear"/>
          <w:vertAlign w:val="baseline"/>
          <w:rtl w:val="1"/>
        </w:rPr>
        <w:t xml:space="preserve">َ</w:t>
      </w:r>
      <w:r w:rsidDel="00000000" w:rsidR="00000000" w:rsidRPr="00000000">
        <w:rPr>
          <w:rFonts w:ascii="Scheherazade" w:cs="Scheherazade" w:eastAsia="Scheherazade" w:hAnsi="Scheherazade"/>
          <w:b w:val="0"/>
          <w:i w:val="0"/>
          <w:smallCaps w:val="0"/>
          <w:strike w:val="0"/>
          <w:color w:val="555555"/>
          <w:sz w:val="28"/>
          <w:szCs w:val="28"/>
          <w:u w:val="none"/>
          <w:shd w:fill="auto" w:val="clear"/>
          <w:vertAlign w:val="baseline"/>
          <w:rtl w:val="1"/>
        </w:rPr>
        <w:t xml:space="preserve">ال</w:t>
      </w:r>
      <w:r w:rsidDel="00000000" w:rsidR="00000000" w:rsidRPr="00000000">
        <w:rPr>
          <w:rFonts w:ascii="Scheherazade" w:cs="Scheherazade" w:eastAsia="Scheherazade" w:hAnsi="Scheherazade"/>
          <w:b w:val="0"/>
          <w:i w:val="0"/>
          <w:smallCaps w:val="0"/>
          <w:strike w:val="0"/>
          <w:color w:val="555555"/>
          <w:sz w:val="28"/>
          <w:szCs w:val="28"/>
          <w:u w:val="none"/>
          <w:shd w:fill="auto" w:val="clear"/>
          <w:vertAlign w:val="baseline"/>
          <w:rtl w:val="1"/>
        </w:rPr>
        <w:t xml:space="preserve">ْ</w:t>
      </w:r>
      <w:r w:rsidDel="00000000" w:rsidR="00000000" w:rsidRPr="00000000">
        <w:rPr>
          <w:rFonts w:ascii="Scheherazade" w:cs="Scheherazade" w:eastAsia="Scheherazade" w:hAnsi="Scheherazade"/>
          <w:b w:val="0"/>
          <w:i w:val="0"/>
          <w:smallCaps w:val="0"/>
          <w:strike w:val="0"/>
          <w:color w:val="555555"/>
          <w:sz w:val="28"/>
          <w:szCs w:val="28"/>
          <w:u w:val="none"/>
          <w:shd w:fill="auto" w:val="clear"/>
          <w:vertAlign w:val="baseline"/>
          <w:rtl w:val="1"/>
        </w:rPr>
        <w:t xml:space="preserve">ب</w:t>
      </w:r>
      <w:r w:rsidDel="00000000" w:rsidR="00000000" w:rsidRPr="00000000">
        <w:rPr>
          <w:rFonts w:ascii="Scheherazade" w:cs="Scheherazade" w:eastAsia="Scheherazade" w:hAnsi="Scheherazade"/>
          <w:b w:val="0"/>
          <w:i w:val="0"/>
          <w:smallCaps w:val="0"/>
          <w:strike w:val="0"/>
          <w:color w:val="555555"/>
          <w:sz w:val="28"/>
          <w:szCs w:val="28"/>
          <w:u w:val="none"/>
          <w:shd w:fill="auto" w:val="clear"/>
          <w:vertAlign w:val="baseline"/>
          <w:rtl w:val="1"/>
        </w:rPr>
        <w:t xml:space="preserve">َ</w:t>
      </w:r>
      <w:r w:rsidDel="00000000" w:rsidR="00000000" w:rsidRPr="00000000">
        <w:rPr>
          <w:rFonts w:ascii="Scheherazade" w:cs="Scheherazade" w:eastAsia="Scheherazade" w:hAnsi="Scheherazade"/>
          <w:b w:val="0"/>
          <w:i w:val="0"/>
          <w:smallCaps w:val="0"/>
          <w:strike w:val="0"/>
          <w:color w:val="555555"/>
          <w:sz w:val="28"/>
          <w:szCs w:val="28"/>
          <w:u w:val="none"/>
          <w:shd w:fill="auto" w:val="clear"/>
          <w:vertAlign w:val="baseline"/>
          <w:rtl w:val="1"/>
        </w:rPr>
        <w:t xml:space="preserve">غ</w:t>
      </w:r>
      <w:r w:rsidDel="00000000" w:rsidR="00000000" w:rsidRPr="00000000">
        <w:rPr>
          <w:rFonts w:ascii="Scheherazade" w:cs="Scheherazade" w:eastAsia="Scheherazade" w:hAnsi="Scheherazade"/>
          <w:b w:val="0"/>
          <w:i w:val="0"/>
          <w:smallCaps w:val="0"/>
          <w:strike w:val="0"/>
          <w:color w:val="555555"/>
          <w:sz w:val="28"/>
          <w:szCs w:val="28"/>
          <w:u w:val="none"/>
          <w:shd w:fill="auto" w:val="clear"/>
          <w:vertAlign w:val="baseline"/>
          <w:rtl w:val="1"/>
        </w:rPr>
        <w:t xml:space="preserve">ْ</w:t>
      </w:r>
      <w:r w:rsidDel="00000000" w:rsidR="00000000" w:rsidRPr="00000000">
        <w:rPr>
          <w:rFonts w:ascii="Scheherazade" w:cs="Scheherazade" w:eastAsia="Scheherazade" w:hAnsi="Scheherazade"/>
          <w:b w:val="0"/>
          <w:i w:val="0"/>
          <w:smallCaps w:val="0"/>
          <w:strike w:val="0"/>
          <w:color w:val="555555"/>
          <w:sz w:val="28"/>
          <w:szCs w:val="28"/>
          <w:u w:val="none"/>
          <w:shd w:fill="auto" w:val="clear"/>
          <w:vertAlign w:val="baseline"/>
          <w:rtl w:val="1"/>
        </w:rPr>
        <w:t xml:space="preserve">ي</w:t>
      </w:r>
      <w:r w:rsidDel="00000000" w:rsidR="00000000" w:rsidRPr="00000000">
        <w:rPr>
          <w:rFonts w:ascii="Scheherazade" w:cs="Scheherazade" w:eastAsia="Scheherazade" w:hAnsi="Scheherazade"/>
          <w:b w:val="0"/>
          <w:i w:val="0"/>
          <w:smallCaps w:val="0"/>
          <w:strike w:val="0"/>
          <w:color w:val="555555"/>
          <w:sz w:val="28"/>
          <w:szCs w:val="28"/>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(Sourate 16/90)</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Observons comment le vécu du Prophète Mohamad (psl) est rempli de faits illustrant à merveille son sens du dialogue et du respect des autres.</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Il faisait preuve d'une grande sensibilité et de respect dans ses relations avec </w:t>
      </w:r>
      <w:r w:rsidDel="00000000" w:rsidR="00000000" w:rsidRPr="00000000">
        <w:rPr>
          <w:rFonts w:ascii="Arial" w:cs="Arial" w:eastAsia="Arial" w:hAnsi="Arial"/>
          <w:b w:val="1"/>
          <w:i w:val="1"/>
          <w:smallCaps w:val="0"/>
          <w:strike w:val="0"/>
          <w:color w:val="000000"/>
          <w:sz w:val="32"/>
          <w:szCs w:val="32"/>
          <w:u w:val="none"/>
          <w:shd w:fill="auto" w:val="clear"/>
          <w:vertAlign w:val="baseline"/>
          <w:rtl w:val="0"/>
        </w:rPr>
        <w:t xml:space="preserve">«les Gens du Livre»</w:t>
      </w: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 Il interdisait de faire du mal aux non-Musulmans et demandait aux Musulmans de bien les traiter. </w:t>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Il dit un jour : </w:t>
      </w:r>
      <w:r w:rsidDel="00000000" w:rsidR="00000000" w:rsidRPr="00000000">
        <w:rPr>
          <w:rFonts w:ascii="Arial" w:cs="Arial" w:eastAsia="Arial" w:hAnsi="Arial"/>
          <w:b w:val="1"/>
          <w:i w:val="1"/>
          <w:smallCaps w:val="0"/>
          <w:strike w:val="0"/>
          <w:color w:val="000000"/>
          <w:sz w:val="32"/>
          <w:szCs w:val="32"/>
          <w:u w:val="none"/>
          <w:shd w:fill="auto" w:val="clear"/>
          <w:vertAlign w:val="baseline"/>
          <w:rtl w:val="0"/>
        </w:rPr>
        <w:t xml:space="preserve">«Celui qui fait du mal à un Juif ou à un Chrétien trouvera en moi, son adversaire au Jour du Jugement» </w:t>
      </w:r>
      <w:r w:rsidDel="00000000" w:rsidR="00000000" w:rsidRPr="00000000">
        <w:rPr>
          <w:rtl w:val="0"/>
        </w:rPr>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Quand une délégation de Chrétiens d'Abyssinie vint à Médine, le Prophète les hébergea dans une mosquée et prit personnellement soin d'eux. En leur servant à manger, il leur dit qu'ils avaient été si généreux et obligeants envers ses compagnons qui avaient émigré dans leur pays, qu'il tenait à les honorer lui-même. </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Lors du séjour de Chrétiens de Najrân  à Médine, le Prophète Mohamed (psl) les reçut dans sa mosquée et discuta  avec eux. </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Il rendait visite aux chrétiens et juifs de Médine ; il recevait dans la mosquée de Médine, des délégations non-musulmanes et se levait pour honorer tout convoi funéraire, quelle que soit la croyance du défunt.</w:t>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Quand ses compagnons s’étonnèrent, il leur dit : </w:t>
      </w:r>
      <w:r w:rsidDel="00000000" w:rsidR="00000000" w:rsidRPr="00000000">
        <w:rPr>
          <w:rFonts w:ascii="Arial" w:cs="Arial" w:eastAsia="Arial" w:hAnsi="Arial"/>
          <w:b w:val="1"/>
          <w:i w:val="1"/>
          <w:smallCaps w:val="0"/>
          <w:strike w:val="0"/>
          <w:color w:val="000000"/>
          <w:sz w:val="32"/>
          <w:szCs w:val="32"/>
          <w:u w:val="none"/>
          <w:shd w:fill="auto" w:val="clear"/>
          <w:vertAlign w:val="baseline"/>
          <w:rtl w:val="0"/>
        </w:rPr>
        <w:t xml:space="preserve">«Je me lève pour honorer la créature.»</w:t>
      </w: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 Honorer la créature, c’est honorer le Créateur.</w: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Dans sa globalité, le Coran fait référence à des principes universels et à des valeurs fédératrices, tels que le respect de la dignité humaine, le respect de la liberté de religion, le principe de justice et de non-discrimination, la préservation de la paix, la bienveillance envers autrui et le respect des autres.</w:t>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L’Union des religieux et coutumiers du Burkina Faso pour la santé et le développement (URCB/SD) est un modèle de collaboration entre différents itinéraires spirituels. </w:t>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Vivre avec tout le monde, dans la diversité et la compréhension mutuelle : plus qu’un défi, c’est une exigence.</w:t>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1"/>
          <w:i w:val="1"/>
          <w:smallCaps w:val="0"/>
          <w:strike w:val="0"/>
          <w:color w:val="000000"/>
          <w:sz w:val="32"/>
          <w:szCs w:val="32"/>
          <w:u w:val="none"/>
          <w:shd w:fill="auto" w:val="clear"/>
          <w:vertAlign w:val="baseline"/>
          <w:rtl w:val="0"/>
        </w:rPr>
        <w:t xml:space="preserve">«Dieu a créé cet univers et voulu la diversité. La diversité, c’est l’ordre du monde, nous devons gérer la diversité, c’est la loi de la création».</w:t>
      </w:r>
      <w:r w:rsidDel="00000000" w:rsidR="00000000" w:rsidRPr="00000000">
        <w:rPr>
          <w:rtl w:val="0"/>
        </w:rPr>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w:t>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Dans ces moments tragiques que vit notre pays, il urge d’appeler à l’union sacrée.</w:t>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Quand une nation est en danger, on tait les clivages, on cache ses faiblesses devant l’ennemi et on se montre unis.</w:t>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Le Burkina Faso doit se nourrir d’ambitions à la hauteur des nobles et légitimes attentes des populations qui ne demandent qu’à vivre en paix, dans la stabilité et le progrès social et économique.</w:t>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Autant il est légitime de demander de meilleurs conditions de travail pour toutes les corporations afin qu’elles donnent le meilleur d’elles-mêmes, autant il appartient aux Gouvernants d’œuvrer à apporter des réponses concrètes, sans démagogie, dans les limites de l’acceptable et sans oublier les générations à venir. </w:t>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En tout état de cause, seul un dialogue franc et sincère, dans un climat apaisé, peut rassurer tout le monde.</w:t>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Face à la crispation du climat social et la détérioration de la situation économique, il est important pour le Chef de l’Etat de monter lui–même au créneau et appeler à un ‘’Pacte républicain’’ en conviant toutes les forces vives autour de l’arbre à palabre, dans la pure tradition de nos devanciers.</w:t>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Tous les acteurs devront chercher à privilégier l’intérêt de la nation.</w:t>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Cela passe par une offre politique de qualité et qui place l’intérêt général au-dessus de tout.</w:t>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Tout en saluant l’engagement de toutes ces femmes et ces hommes de tous horizons qui se battent quotidiennement pour que le Burkina Faso ait un meilleur destin, nous devrons nous convaincre que c’est moins dans les textes que dans le changement de mentalités et de comportements que réside le progrès.</w:t>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1"/>
          <w:i w:val="1"/>
          <w:smallCaps w:val="0"/>
          <w:strike w:val="0"/>
          <w:color w:val="000000"/>
          <w:sz w:val="32"/>
          <w:szCs w:val="32"/>
          <w:u w:val="none"/>
          <w:shd w:fill="auto" w:val="clear"/>
          <w:vertAlign w:val="baseline"/>
          <w:rtl w:val="0"/>
        </w:rPr>
        <w:t xml:space="preserve">« Dieu ne change pas l’état d’un peuple, si ce peuple n’entreprend pas une démarche interne de réforme ».</w:t>
      </w:r>
      <w:r w:rsidDel="00000000" w:rsidR="00000000" w:rsidRPr="00000000">
        <w:rPr>
          <w:rtl w:val="0"/>
        </w:rPr>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Les Burkinabé aspirent à un développement harmonieux et partagé.</w:t>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Et nos dirigeants devront être attentifs aux défis liés à la souveraineté alimentaire, la réduction de la pauvreté, le chômage des jeunes, les conditions d’études de plus en plus dégradantes dans les universités, la répartition équitable des fruits de la richesse, le récurrent déficit énergétique, la corruption, la préservation de la paix et la cohésion sociale, la protection des libertés publiques et le respect des différences. </w:t>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En un mot, promouvoir une gouvernance politique, institutionnelle, administrative et économique de qualité.</w:t>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w:t>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Chers frères et sœurs,</w:t>
      </w:r>
      <w:r w:rsidDel="00000000" w:rsidR="00000000" w:rsidRPr="00000000">
        <w:rPr>
          <w:rtl w:val="0"/>
        </w:rPr>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Dans cette quête de bien-être, comment ne pas être solidaires de tous les peuples, à la recherche de la paix et d'une stabilité durable, d’Est en Ouest et du Nord au Sud, sur la terre des hommes.</w:t>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Nos prières et invocations accompagnent tous les éprouvés d’ici et d’ailleurs. </w:t>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Ces mêmes élans de solidarité et de compassion sont pour le peuple palestinien qui vit toujours le martyr et l’injustice au quotidien, dans une indifférence sélective.</w:t>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Que le dialogue israélo-palestinien au point mort, puisse reprendre et apporter réconfort et paix à cette partie du monde, berceau des plus importants itinéraires spirituels.</w:t>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w:t>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Chers frères et sœurs,</w:t>
      </w:r>
      <w:r w:rsidDel="00000000" w:rsidR="00000000" w:rsidRPr="00000000">
        <w:rPr>
          <w:rtl w:val="0"/>
        </w:rPr>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C’est une fête à vivre en groupe car c’est un moment de partage. On y partage la prière, le repas, les sourires et les cadeaux. C’est le moment de chasser l'égoïsme, c'est le moment de rappeler à toutes et à tous que nous sommes une religion d’amour, de rencontre et de solidarité.</w:t>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Mais en toutes choses, le musulman reste sobre et évite le gaspillage.</w:t>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Aussi au niveau des réjouissances, il nous faut retenir que ce qui est interdit avant la fête, le demeure pendant et même après.</w:t>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Chers frères et sœurs,</w:t>
      </w:r>
      <w:r w:rsidDel="00000000" w:rsidR="00000000" w:rsidRPr="00000000">
        <w:rPr>
          <w:rtl w:val="0"/>
        </w:rPr>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En ce jour de mémoire et de remerciement, Il nous faut marquer notre compassion et notre solidarité à l’égard de tous ces hommes et femmes qui souffrent sur la terre de Dieu :</w:t>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-Parce qu’ils ont perdu leurs emplois, traînent des maladies, parce qu’ils sont orphelins, endettés, pleins d’angoisses et du mal de vivre.</w:t>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Toutes ces épreuves, en plus de la mort d’êtres chers, la misère et la pauvreté, la méfiance, la peur et le désespoir, bafouent la dignité des fils d’Adam.</w:t>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A tous ceux qui sont éprouvés, Dieu, parce qu’il est plus proche de nous que notre veine jugulaire, (Coran 2/187), a interdit de se décourager et d’aller au désespoir. </w:t>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Au plus fort des souffrances et des douleurs, les premiers musulmans tourmentés, chassés de leurs demeures et exilés, crièrent : </w:t>
      </w:r>
      <w:r w:rsidDel="00000000" w:rsidR="00000000" w:rsidRPr="00000000">
        <w:rPr>
          <w:rFonts w:ascii="Arial" w:cs="Arial" w:eastAsia="Arial" w:hAnsi="Arial"/>
          <w:b w:val="1"/>
          <w:i w:val="1"/>
          <w:smallCaps w:val="0"/>
          <w:strike w:val="0"/>
          <w:color w:val="000000"/>
          <w:sz w:val="32"/>
          <w:szCs w:val="32"/>
          <w:u w:val="none"/>
          <w:shd w:fill="auto" w:val="clear"/>
          <w:vertAlign w:val="baseline"/>
          <w:rtl w:val="0"/>
        </w:rPr>
        <w:t xml:space="preserve">« A quand l’aide de Dieu ? Dieu répondit : l’aide de Dieu est toute proche»</w:t>
      </w: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 (Coran 2/215).</w:t>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Résister, se battre, lutter et tous les jours, persévérer. Du haut des sept cieux, Dieu proclame : </w:t>
      </w:r>
      <w:r w:rsidDel="00000000" w:rsidR="00000000" w:rsidRPr="00000000">
        <w:rPr>
          <w:rFonts w:ascii="Arial" w:cs="Arial" w:eastAsia="Arial" w:hAnsi="Arial"/>
          <w:b w:val="1"/>
          <w:i w:val="1"/>
          <w:smallCaps w:val="0"/>
          <w:strike w:val="0"/>
          <w:color w:val="000000"/>
          <w:sz w:val="32"/>
          <w:szCs w:val="32"/>
          <w:u w:val="none"/>
          <w:shd w:fill="auto" w:val="clear"/>
          <w:vertAlign w:val="baseline"/>
          <w:rtl w:val="0"/>
        </w:rPr>
        <w:t xml:space="preserve">« Ceux qui luttent pour protéger leur foi, Nous les guiderons sur notre voie. Dieu est avec les bienfaisants »</w:t>
      </w: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 Coran 29 :70</w:t>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Gardes le lien permanent avec Dieu : </w:t>
      </w:r>
      <w:r w:rsidDel="00000000" w:rsidR="00000000" w:rsidRPr="00000000">
        <w:rPr>
          <w:rFonts w:ascii="Arial" w:cs="Arial" w:eastAsia="Arial" w:hAnsi="Arial"/>
          <w:b w:val="1"/>
          <w:i w:val="1"/>
          <w:smallCaps w:val="0"/>
          <w:strike w:val="0"/>
          <w:color w:val="000000"/>
          <w:sz w:val="32"/>
          <w:szCs w:val="32"/>
          <w:u w:val="none"/>
          <w:shd w:fill="auto" w:val="clear"/>
          <w:vertAlign w:val="baseline"/>
          <w:rtl w:val="0"/>
        </w:rPr>
        <w:t xml:space="preserve">‘’Ne soyez pas comme ceux qui ont oublié Dieu et Dieu fît qu’ils s’oublièrent eux-mêmes’’ </w:t>
      </w: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(Coran 59/19-21).</w:t>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1"/>
          <w:i w:val="1"/>
          <w:smallCaps w:val="0"/>
          <w:strike w:val="0"/>
          <w:color w:val="000000"/>
          <w:sz w:val="32"/>
          <w:szCs w:val="32"/>
          <w:u w:val="none"/>
          <w:shd w:fill="auto" w:val="clear"/>
          <w:vertAlign w:val="baseline"/>
          <w:rtl w:val="0"/>
        </w:rPr>
        <w:t xml:space="preserve"> ‘’Souviens-toi de moi, je me souviendrai de toi ‘’</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w:t>
      </w:r>
      <w:r w:rsidDel="00000000" w:rsidR="00000000" w:rsidRPr="00000000">
        <w:rPr>
          <w:rFonts w:ascii="Scheherazade" w:cs="Scheherazade" w:eastAsia="Scheherazade" w:hAnsi="Scheherazade"/>
          <w:b w:val="0"/>
          <w:i w:val="0"/>
          <w:smallCaps w:val="0"/>
          <w:strike w:val="0"/>
          <w:color w:val="000000"/>
          <w:sz w:val="32"/>
          <w:szCs w:val="32"/>
          <w:u w:val="none"/>
          <w:shd w:fill="auto" w:val="clear"/>
          <w:vertAlign w:val="baseline"/>
          <w:rtl w:val="1"/>
        </w:rPr>
        <w:t xml:space="preserve">ف</w:t>
      </w:r>
      <w:r w:rsidDel="00000000" w:rsidR="00000000" w:rsidRPr="00000000">
        <w:rPr>
          <w:rFonts w:ascii="Scheherazade" w:cs="Scheherazade" w:eastAsia="Scheherazade" w:hAnsi="Scheherazade"/>
          <w:b w:val="0"/>
          <w:i w:val="0"/>
          <w:smallCaps w:val="0"/>
          <w:strike w:val="0"/>
          <w:color w:val="000000"/>
          <w:sz w:val="32"/>
          <w:szCs w:val="32"/>
          <w:u w:val="none"/>
          <w:shd w:fill="auto" w:val="clear"/>
          <w:vertAlign w:val="baseline"/>
          <w:rtl w:val="1"/>
        </w:rPr>
        <w:t xml:space="preserve">َ</w:t>
      </w:r>
      <w:r w:rsidDel="00000000" w:rsidR="00000000" w:rsidRPr="00000000">
        <w:rPr>
          <w:rFonts w:ascii="Scheherazade" w:cs="Scheherazade" w:eastAsia="Scheherazade" w:hAnsi="Scheherazade"/>
          <w:b w:val="0"/>
          <w:i w:val="0"/>
          <w:smallCaps w:val="0"/>
          <w:strike w:val="0"/>
          <w:color w:val="000000"/>
          <w:sz w:val="32"/>
          <w:szCs w:val="32"/>
          <w:u w:val="none"/>
          <w:shd w:fill="auto" w:val="clear"/>
          <w:vertAlign w:val="baseline"/>
          <w:rtl w:val="1"/>
        </w:rPr>
        <w:t xml:space="preserve">اذ</w:t>
      </w:r>
      <w:r w:rsidDel="00000000" w:rsidR="00000000" w:rsidRPr="00000000">
        <w:rPr>
          <w:rFonts w:ascii="Scheherazade" w:cs="Scheherazade" w:eastAsia="Scheherazade" w:hAnsi="Scheherazade"/>
          <w:b w:val="0"/>
          <w:i w:val="0"/>
          <w:smallCaps w:val="0"/>
          <w:strike w:val="0"/>
          <w:color w:val="000000"/>
          <w:sz w:val="32"/>
          <w:szCs w:val="32"/>
          <w:u w:val="none"/>
          <w:shd w:fill="auto" w:val="clear"/>
          <w:vertAlign w:val="baseline"/>
          <w:rtl w:val="1"/>
        </w:rPr>
        <w:t xml:space="preserve">ْ</w:t>
      </w:r>
      <w:r w:rsidDel="00000000" w:rsidR="00000000" w:rsidRPr="00000000">
        <w:rPr>
          <w:rFonts w:ascii="Scheherazade" w:cs="Scheherazade" w:eastAsia="Scheherazade" w:hAnsi="Scheherazade"/>
          <w:b w:val="0"/>
          <w:i w:val="0"/>
          <w:smallCaps w:val="0"/>
          <w:strike w:val="0"/>
          <w:color w:val="000000"/>
          <w:sz w:val="32"/>
          <w:szCs w:val="32"/>
          <w:u w:val="none"/>
          <w:shd w:fill="auto" w:val="clear"/>
          <w:vertAlign w:val="baseline"/>
          <w:rtl w:val="1"/>
        </w:rPr>
        <w:t xml:space="preserve">ك</w:t>
      </w:r>
      <w:r w:rsidDel="00000000" w:rsidR="00000000" w:rsidRPr="00000000">
        <w:rPr>
          <w:rFonts w:ascii="Scheherazade" w:cs="Scheherazade" w:eastAsia="Scheherazade" w:hAnsi="Scheherazade"/>
          <w:b w:val="0"/>
          <w:i w:val="0"/>
          <w:smallCaps w:val="0"/>
          <w:strike w:val="0"/>
          <w:color w:val="000000"/>
          <w:sz w:val="32"/>
          <w:szCs w:val="32"/>
          <w:u w:val="none"/>
          <w:shd w:fill="auto" w:val="clear"/>
          <w:vertAlign w:val="baseline"/>
          <w:rtl w:val="1"/>
        </w:rPr>
        <w:t xml:space="preserve">ُ</w:t>
      </w:r>
      <w:r w:rsidDel="00000000" w:rsidR="00000000" w:rsidRPr="00000000">
        <w:rPr>
          <w:rFonts w:ascii="Scheherazade" w:cs="Scheherazade" w:eastAsia="Scheherazade" w:hAnsi="Scheherazade"/>
          <w:b w:val="0"/>
          <w:i w:val="0"/>
          <w:smallCaps w:val="0"/>
          <w:strike w:val="0"/>
          <w:color w:val="000000"/>
          <w:sz w:val="32"/>
          <w:szCs w:val="32"/>
          <w:u w:val="none"/>
          <w:shd w:fill="auto" w:val="clear"/>
          <w:vertAlign w:val="baseline"/>
          <w:rtl w:val="1"/>
        </w:rPr>
        <w:t xml:space="preserve">ر</w:t>
      </w:r>
      <w:r w:rsidDel="00000000" w:rsidR="00000000" w:rsidRPr="00000000">
        <w:rPr>
          <w:rFonts w:ascii="Scheherazade" w:cs="Scheherazade" w:eastAsia="Scheherazade" w:hAnsi="Scheherazade"/>
          <w:b w:val="0"/>
          <w:i w:val="0"/>
          <w:smallCaps w:val="0"/>
          <w:strike w:val="0"/>
          <w:color w:val="000000"/>
          <w:sz w:val="32"/>
          <w:szCs w:val="32"/>
          <w:u w:val="none"/>
          <w:shd w:fill="auto" w:val="clear"/>
          <w:vertAlign w:val="baseline"/>
          <w:rtl w:val="1"/>
        </w:rPr>
        <w:t xml:space="preserve">ُ</w:t>
      </w:r>
      <w:r w:rsidDel="00000000" w:rsidR="00000000" w:rsidRPr="00000000">
        <w:rPr>
          <w:rFonts w:ascii="Scheherazade" w:cs="Scheherazade" w:eastAsia="Scheherazade" w:hAnsi="Scheherazade"/>
          <w:b w:val="0"/>
          <w:i w:val="0"/>
          <w:smallCaps w:val="0"/>
          <w:strike w:val="0"/>
          <w:color w:val="000000"/>
          <w:sz w:val="32"/>
          <w:szCs w:val="32"/>
          <w:u w:val="none"/>
          <w:shd w:fill="auto" w:val="clear"/>
          <w:vertAlign w:val="baseline"/>
          <w:rtl w:val="1"/>
        </w:rPr>
        <w:t xml:space="preserve">ون</w:t>
      </w:r>
      <w:r w:rsidDel="00000000" w:rsidR="00000000" w:rsidRPr="00000000">
        <w:rPr>
          <w:rFonts w:ascii="Scheherazade" w:cs="Scheherazade" w:eastAsia="Scheherazade" w:hAnsi="Scheherazade"/>
          <w:b w:val="0"/>
          <w:i w:val="0"/>
          <w:smallCaps w:val="0"/>
          <w:strike w:val="0"/>
          <w:color w:val="000000"/>
          <w:sz w:val="32"/>
          <w:szCs w:val="32"/>
          <w:u w:val="none"/>
          <w:shd w:fill="auto" w:val="clear"/>
          <w:vertAlign w:val="baseline"/>
          <w:rtl w:val="1"/>
        </w:rPr>
        <w:t xml:space="preserve">ِ</w:t>
      </w:r>
      <w:r w:rsidDel="00000000" w:rsidR="00000000" w:rsidRPr="00000000">
        <w:rPr>
          <w:rFonts w:ascii="Scheherazade" w:cs="Scheherazade" w:eastAsia="Scheherazade" w:hAnsi="Scheherazade"/>
          <w:b w:val="0"/>
          <w:i w:val="0"/>
          <w:smallCaps w:val="0"/>
          <w:strike w:val="0"/>
          <w:color w:val="000000"/>
          <w:sz w:val="32"/>
          <w:szCs w:val="32"/>
          <w:u w:val="none"/>
          <w:shd w:fill="auto" w:val="clear"/>
          <w:vertAlign w:val="baseline"/>
          <w:rtl w:val="1"/>
        </w:rPr>
        <w:t xml:space="preserve">ي</w:t>
      </w:r>
      <w:r w:rsidDel="00000000" w:rsidR="00000000" w:rsidRPr="00000000">
        <w:rPr>
          <w:rFonts w:ascii="Scheherazade" w:cs="Scheherazade" w:eastAsia="Scheherazade" w:hAnsi="Scheherazade"/>
          <w:b w:val="0"/>
          <w:i w:val="0"/>
          <w:smallCaps w:val="0"/>
          <w:strike w:val="0"/>
          <w:color w:val="000000"/>
          <w:sz w:val="32"/>
          <w:szCs w:val="32"/>
          <w:u w:val="none"/>
          <w:shd w:fill="auto" w:val="clear"/>
          <w:vertAlign w:val="baseline"/>
          <w:rtl w:val="1"/>
        </w:rPr>
        <w:t xml:space="preserve"> </w:t>
      </w:r>
      <w:r w:rsidDel="00000000" w:rsidR="00000000" w:rsidRPr="00000000">
        <w:rPr>
          <w:rFonts w:ascii="Scheherazade" w:cs="Scheherazade" w:eastAsia="Scheherazade" w:hAnsi="Scheherazade"/>
          <w:b w:val="0"/>
          <w:i w:val="0"/>
          <w:smallCaps w:val="0"/>
          <w:strike w:val="0"/>
          <w:color w:val="000000"/>
          <w:sz w:val="32"/>
          <w:szCs w:val="32"/>
          <w:u w:val="none"/>
          <w:shd w:fill="auto" w:val="clear"/>
          <w:vertAlign w:val="baseline"/>
          <w:rtl w:val="1"/>
        </w:rPr>
        <w:t xml:space="preserve">أ</w:t>
      </w:r>
      <w:r w:rsidDel="00000000" w:rsidR="00000000" w:rsidRPr="00000000">
        <w:rPr>
          <w:rFonts w:ascii="Scheherazade" w:cs="Scheherazade" w:eastAsia="Scheherazade" w:hAnsi="Scheherazade"/>
          <w:b w:val="0"/>
          <w:i w:val="0"/>
          <w:smallCaps w:val="0"/>
          <w:strike w:val="0"/>
          <w:color w:val="000000"/>
          <w:sz w:val="32"/>
          <w:szCs w:val="32"/>
          <w:u w:val="none"/>
          <w:shd w:fill="auto" w:val="clear"/>
          <w:vertAlign w:val="baseline"/>
          <w:rtl w:val="1"/>
        </w:rPr>
        <w:t xml:space="preserve">َ</w:t>
      </w:r>
      <w:r w:rsidDel="00000000" w:rsidR="00000000" w:rsidRPr="00000000">
        <w:rPr>
          <w:rFonts w:ascii="Scheherazade" w:cs="Scheherazade" w:eastAsia="Scheherazade" w:hAnsi="Scheherazade"/>
          <w:b w:val="0"/>
          <w:i w:val="0"/>
          <w:smallCaps w:val="0"/>
          <w:strike w:val="0"/>
          <w:color w:val="000000"/>
          <w:sz w:val="32"/>
          <w:szCs w:val="32"/>
          <w:u w:val="none"/>
          <w:shd w:fill="auto" w:val="clear"/>
          <w:vertAlign w:val="baseline"/>
          <w:rtl w:val="1"/>
        </w:rPr>
        <w:t xml:space="preserve">ذ</w:t>
      </w:r>
      <w:r w:rsidDel="00000000" w:rsidR="00000000" w:rsidRPr="00000000">
        <w:rPr>
          <w:rFonts w:ascii="Scheherazade" w:cs="Scheherazade" w:eastAsia="Scheherazade" w:hAnsi="Scheherazade"/>
          <w:b w:val="0"/>
          <w:i w:val="0"/>
          <w:smallCaps w:val="0"/>
          <w:strike w:val="0"/>
          <w:color w:val="000000"/>
          <w:sz w:val="32"/>
          <w:szCs w:val="32"/>
          <w:u w:val="none"/>
          <w:shd w:fill="auto" w:val="clear"/>
          <w:vertAlign w:val="baseline"/>
          <w:rtl w:val="1"/>
        </w:rPr>
        <w:t xml:space="preserve">ْ</w:t>
      </w:r>
      <w:r w:rsidDel="00000000" w:rsidR="00000000" w:rsidRPr="00000000">
        <w:rPr>
          <w:rFonts w:ascii="Scheherazade" w:cs="Scheherazade" w:eastAsia="Scheherazade" w:hAnsi="Scheherazade"/>
          <w:b w:val="0"/>
          <w:i w:val="0"/>
          <w:smallCaps w:val="0"/>
          <w:strike w:val="0"/>
          <w:color w:val="000000"/>
          <w:sz w:val="32"/>
          <w:szCs w:val="32"/>
          <w:u w:val="none"/>
          <w:shd w:fill="auto" w:val="clear"/>
          <w:vertAlign w:val="baseline"/>
          <w:rtl w:val="1"/>
        </w:rPr>
        <w:t xml:space="preserve">ك</w:t>
      </w:r>
      <w:r w:rsidDel="00000000" w:rsidR="00000000" w:rsidRPr="00000000">
        <w:rPr>
          <w:rFonts w:ascii="Scheherazade" w:cs="Scheherazade" w:eastAsia="Scheherazade" w:hAnsi="Scheherazade"/>
          <w:b w:val="0"/>
          <w:i w:val="0"/>
          <w:smallCaps w:val="0"/>
          <w:strike w:val="0"/>
          <w:color w:val="000000"/>
          <w:sz w:val="32"/>
          <w:szCs w:val="32"/>
          <w:u w:val="none"/>
          <w:shd w:fill="auto" w:val="clear"/>
          <w:vertAlign w:val="baseline"/>
          <w:rtl w:val="1"/>
        </w:rPr>
        <w:t xml:space="preserve">ُ</w:t>
      </w:r>
      <w:r w:rsidDel="00000000" w:rsidR="00000000" w:rsidRPr="00000000">
        <w:rPr>
          <w:rFonts w:ascii="Scheherazade" w:cs="Scheherazade" w:eastAsia="Scheherazade" w:hAnsi="Scheherazade"/>
          <w:b w:val="0"/>
          <w:i w:val="0"/>
          <w:smallCaps w:val="0"/>
          <w:strike w:val="0"/>
          <w:color w:val="000000"/>
          <w:sz w:val="32"/>
          <w:szCs w:val="32"/>
          <w:u w:val="none"/>
          <w:shd w:fill="auto" w:val="clear"/>
          <w:vertAlign w:val="baseline"/>
          <w:rtl w:val="1"/>
        </w:rPr>
        <w:t xml:space="preserve">ر</w:t>
      </w:r>
      <w:r w:rsidDel="00000000" w:rsidR="00000000" w:rsidRPr="00000000">
        <w:rPr>
          <w:rFonts w:ascii="Scheherazade" w:cs="Scheherazade" w:eastAsia="Scheherazade" w:hAnsi="Scheherazade"/>
          <w:b w:val="0"/>
          <w:i w:val="0"/>
          <w:smallCaps w:val="0"/>
          <w:strike w:val="0"/>
          <w:color w:val="000000"/>
          <w:sz w:val="32"/>
          <w:szCs w:val="32"/>
          <w:u w:val="none"/>
          <w:shd w:fill="auto" w:val="clear"/>
          <w:vertAlign w:val="baseline"/>
          <w:rtl w:val="1"/>
        </w:rPr>
        <w:t xml:space="preserve">ْ</w:t>
      </w:r>
      <w:r w:rsidDel="00000000" w:rsidR="00000000" w:rsidRPr="00000000">
        <w:rPr>
          <w:rFonts w:ascii="Scheherazade" w:cs="Scheherazade" w:eastAsia="Scheherazade" w:hAnsi="Scheherazade"/>
          <w:b w:val="0"/>
          <w:i w:val="0"/>
          <w:smallCaps w:val="0"/>
          <w:strike w:val="0"/>
          <w:color w:val="000000"/>
          <w:sz w:val="32"/>
          <w:szCs w:val="32"/>
          <w:u w:val="none"/>
          <w:shd w:fill="auto" w:val="clear"/>
          <w:vertAlign w:val="baseline"/>
          <w:rtl w:val="1"/>
        </w:rPr>
        <w:t xml:space="preserve">ك</w:t>
      </w:r>
      <w:r w:rsidDel="00000000" w:rsidR="00000000" w:rsidRPr="00000000">
        <w:rPr>
          <w:rFonts w:ascii="Scheherazade" w:cs="Scheherazade" w:eastAsia="Scheherazade" w:hAnsi="Scheherazade"/>
          <w:b w:val="0"/>
          <w:i w:val="0"/>
          <w:smallCaps w:val="0"/>
          <w:strike w:val="0"/>
          <w:color w:val="000000"/>
          <w:sz w:val="32"/>
          <w:szCs w:val="32"/>
          <w:u w:val="none"/>
          <w:shd w:fill="auto" w:val="clear"/>
          <w:vertAlign w:val="baseline"/>
          <w:rtl w:val="1"/>
        </w:rPr>
        <w:t xml:space="preserve">ُ</w:t>
      </w:r>
      <w:r w:rsidDel="00000000" w:rsidR="00000000" w:rsidRPr="00000000">
        <w:rPr>
          <w:rFonts w:ascii="Scheherazade" w:cs="Scheherazade" w:eastAsia="Scheherazade" w:hAnsi="Scheherazade"/>
          <w:b w:val="0"/>
          <w:i w:val="0"/>
          <w:smallCaps w:val="0"/>
          <w:strike w:val="0"/>
          <w:color w:val="000000"/>
          <w:sz w:val="32"/>
          <w:szCs w:val="32"/>
          <w:u w:val="none"/>
          <w:shd w:fill="auto" w:val="clear"/>
          <w:vertAlign w:val="baseline"/>
          <w:rtl w:val="1"/>
        </w:rPr>
        <w:t xml:space="preserve">م</w:t>
      </w:r>
      <w:r w:rsidDel="00000000" w:rsidR="00000000" w:rsidRPr="00000000">
        <w:rPr>
          <w:rFonts w:ascii="Scheherazade" w:cs="Scheherazade" w:eastAsia="Scheherazade" w:hAnsi="Scheherazade"/>
          <w:b w:val="0"/>
          <w:i w:val="0"/>
          <w:smallCaps w:val="0"/>
          <w:strike w:val="0"/>
          <w:color w:val="000000"/>
          <w:sz w:val="32"/>
          <w:szCs w:val="3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Coran 2 : 152</w:t>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Le mystique Hassan Basri disait à son disciple : </w:t>
      </w:r>
      <w:r w:rsidDel="00000000" w:rsidR="00000000" w:rsidRPr="00000000">
        <w:rPr>
          <w:rFonts w:ascii="Arial" w:cs="Arial" w:eastAsia="Arial" w:hAnsi="Arial"/>
          <w:b w:val="1"/>
          <w:i w:val="1"/>
          <w:smallCaps w:val="0"/>
          <w:strike w:val="0"/>
          <w:color w:val="000000"/>
          <w:sz w:val="32"/>
          <w:szCs w:val="32"/>
          <w:u w:val="none"/>
          <w:shd w:fill="auto" w:val="clear"/>
          <w:vertAlign w:val="baseline"/>
          <w:rtl w:val="0"/>
        </w:rPr>
        <w:t xml:space="preserve">« Un homme n'est qu'un ensemble d'heures, de jours et d'années ; prends soin à ne pas être consommé par le temps ».</w:t>
      </w: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 </w:t>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Habillons-nous des vêtements de la piété, ce sont les meilleures parures, dit le Coran. </w:t>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Bonne fête de Ramadan à toutes et à tous !</w:t>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sectPr>
      <w:footerReference r:id="rId7" w:type="default"/>
      <w:pgSz w:h="16838" w:w="11906"/>
      <w:pgMar w:bottom="1417" w:top="1417" w:left="1417" w:right="1417" w:header="708" w:footer="708"/>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ambria"/>
  <w:font w:name="Scheherazade"/>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tabs>
        <w:tab w:val="center" w:pos="4703"/>
        <w:tab w:val="right" w:pos="9406"/>
      </w:tabs>
      <w:spacing w:after="20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tabs>
        <w:tab w:val="center" w:pos="4703"/>
        <w:tab w:val="right" w:pos="9406"/>
      </w:tabs>
      <w:spacing w:after="20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Page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sur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tabs>
        <w:tab w:val="center" w:pos="4703"/>
        <w:tab w:val="right" w:pos="9406"/>
      </w:tabs>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fr-FR"/>
    </w:rPr>
  </w:style>
  <w:style w:type="paragraph" w:styleId="Titre1">
    <w:name w:val="Titre 1"/>
    <w:basedOn w:val="Normal"/>
    <w:next w:val="Titre1"/>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rFonts w:ascii="Times New Roman" w:eastAsia="Times New Roman" w:hAnsi="Times New Roman"/>
      <w:b w:val="1"/>
      <w:bCs w:val="1"/>
      <w:w w:val="100"/>
      <w:kern w:val="36"/>
      <w:position w:val="-1"/>
      <w:sz w:val="48"/>
      <w:szCs w:val="48"/>
      <w:effect w:val="none"/>
      <w:vertAlign w:val="baseline"/>
      <w:cs w:val="0"/>
      <w:em w:val="none"/>
      <w:lang w:bidi="ar-SA" w:eastAsia="fr-FR" w:val="fr-FR"/>
    </w:rPr>
  </w:style>
  <w:style w:type="character" w:styleId="Policepardéfaut">
    <w:name w:val="Police par défaut"/>
    <w:next w:val="Policepardéfaut"/>
    <w:autoRedefine w:val="0"/>
    <w:hidden w:val="0"/>
    <w:qFormat w:val="1"/>
    <w:rPr>
      <w:w w:val="100"/>
      <w:position w:val="-1"/>
      <w:effect w:val="none"/>
      <w:vertAlign w:val="baseline"/>
      <w:cs w:val="0"/>
      <w:em w:val="none"/>
      <w:lang/>
    </w:rPr>
  </w:style>
  <w:style w:type="table" w:styleId="TableauNormal">
    <w:name w:val="Tableau Normal"/>
    <w:next w:val="Tableau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Aucuneliste">
    <w:name w:val="Aucune liste"/>
    <w:next w:val="Aucuneliste"/>
    <w:autoRedefine w:val="0"/>
    <w:hidden w:val="0"/>
    <w:qFormat w:val="1"/>
    <w:pPr>
      <w:suppressAutoHyphens w:val="1"/>
      <w:spacing w:line="1" w:lineRule="atLeast"/>
      <w:ind w:leftChars="-1" w:rightChars="0" w:firstLineChars="-1"/>
      <w:textDirection w:val="btLr"/>
      <w:textAlignment w:val="top"/>
      <w:outlineLvl w:val="0"/>
    </w:pPr>
  </w:style>
  <w:style w:type="paragraph" w:styleId="Paragraphedeliste">
    <w:name w:val="Paragraphe de liste"/>
    <w:basedOn w:val="Normal"/>
    <w:next w:val="Paragraphedeliste"/>
    <w:autoRedefine w:val="0"/>
    <w:hidden w:val="0"/>
    <w:qFormat w:val="0"/>
    <w:pPr>
      <w:suppressAutoHyphens w:val="1"/>
      <w:spacing w:after="200" w:line="276" w:lineRule="auto"/>
      <w:ind w:left="720" w:leftChars="-1" w:rightChars="0" w:firstLineChars="-1"/>
      <w:contextualSpacing w:val="1"/>
      <w:textDirection w:val="btLr"/>
      <w:textAlignment w:val="top"/>
      <w:outlineLvl w:val="0"/>
    </w:pPr>
    <w:rPr>
      <w:w w:val="100"/>
      <w:position w:val="-1"/>
      <w:sz w:val="22"/>
      <w:szCs w:val="22"/>
      <w:effect w:val="none"/>
      <w:vertAlign w:val="baseline"/>
      <w:cs w:val="0"/>
      <w:em w:val="none"/>
      <w:lang w:bidi="ar-SA" w:eastAsia="en-US" w:val="en-US"/>
    </w:rPr>
  </w:style>
  <w:style w:type="table" w:styleId="Grilledutableau">
    <w:name w:val="Grille du tableau"/>
    <w:basedOn w:val="TableauNormal"/>
    <w:next w:val="Grilledutableau"/>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Grilledutableau"/>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character" w:styleId="text_exposed_show">
    <w:name w:val="text_exposed_show"/>
    <w:basedOn w:val="Policepardéfaut"/>
    <w:next w:val="text_exposed_show"/>
    <w:autoRedefine w:val="0"/>
    <w:hidden w:val="0"/>
    <w:qFormat w:val="0"/>
    <w:rPr>
      <w:w w:val="100"/>
      <w:position w:val="-1"/>
      <w:effect w:val="none"/>
      <w:vertAlign w:val="baseline"/>
      <w:cs w:val="0"/>
      <w:em w:val="none"/>
      <w:lang/>
    </w:rPr>
  </w:style>
  <w:style w:type="paragraph" w:styleId="Sansinterligne">
    <w:name w:val="Sans interligne"/>
    <w:next w:val="Sansinterligne"/>
    <w:autoRedefine w:val="0"/>
    <w:hidden w:val="0"/>
    <w:qFormat w:val="0"/>
    <w:pPr>
      <w:suppressAutoHyphens w:val="0"/>
      <w:spacing w:line="1" w:lineRule="atLeast"/>
      <w:ind w:leftChars="-1" w:rightChars="0" w:firstLineChars="-1"/>
      <w:textDirection w:val="btLr"/>
      <w:textAlignment w:val="top"/>
      <w:outlineLvl w:val="0"/>
    </w:pPr>
    <w:rPr>
      <w:w w:val="100"/>
      <w:kern w:val="1"/>
      <w:position w:val="-1"/>
      <w:sz w:val="22"/>
      <w:szCs w:val="22"/>
      <w:effect w:val="none"/>
      <w:vertAlign w:val="baseline"/>
      <w:cs w:val="0"/>
      <w:em w:val="none"/>
      <w:lang w:bidi="ar-SA" w:eastAsia="en-US" w:val="en-US"/>
    </w:rPr>
  </w:style>
  <w:style w:type="character" w:styleId="WW8Num1z0">
    <w:name w:val="WW8Num1z0"/>
    <w:next w:val="WW8Num1z0"/>
    <w:autoRedefine w:val="0"/>
    <w:hidden w:val="0"/>
    <w:qFormat w:val="0"/>
    <w:rPr>
      <w:b w:val="1"/>
      <w:color w:val="ff0000"/>
      <w:w w:val="100"/>
      <w:position w:val="-1"/>
      <w:sz w:val="22"/>
      <w:effect w:val="none"/>
      <w:vertAlign w:val="baseline"/>
      <w:cs w:val="0"/>
      <w:em w:val="none"/>
      <w:lang/>
    </w:rPr>
  </w:style>
  <w:style w:type="character" w:styleId="Élevé">
    <w:name w:val="Élevé"/>
    <w:next w:val="Élevé"/>
    <w:autoRedefine w:val="0"/>
    <w:hidden w:val="0"/>
    <w:qFormat w:val="0"/>
    <w:rPr>
      <w:b w:val="1"/>
      <w:bCs w:val="1"/>
      <w:w w:val="100"/>
      <w:position w:val="-1"/>
      <w:effect w:val="none"/>
      <w:vertAlign w:val="baseline"/>
      <w:cs w:val="0"/>
      <w:em w:val="none"/>
      <w:lang/>
    </w:rPr>
  </w:style>
  <w:style w:type="paragraph" w:styleId="Normal(Web)">
    <w:name w:val="Normal (Web)"/>
    <w:basedOn w:val="Normal"/>
    <w:next w:val="Normal(Web)"/>
    <w:autoRedefine w:val="0"/>
    <w:hidden w:val="0"/>
    <w:qFormat w:val="0"/>
    <w:pPr>
      <w:suppressAutoHyphens w:val="1"/>
      <w:spacing w:after="0" w:line="240" w:lineRule="auto"/>
      <w:ind w:leftChars="-1" w:rightChars="0" w:firstLineChars="-1"/>
      <w:textDirection w:val="btLr"/>
      <w:textAlignment w:val="top"/>
      <w:outlineLvl w:val="0"/>
    </w:pPr>
    <w:rPr>
      <w:rFonts w:ascii="Times New Roman" w:eastAsia="Times New Roman" w:hAnsi="Times New Roman"/>
      <w:w w:val="100"/>
      <w:position w:val="-1"/>
      <w:sz w:val="21"/>
      <w:szCs w:val="21"/>
      <w:effect w:val="none"/>
      <w:vertAlign w:val="baseline"/>
      <w:cs w:val="0"/>
      <w:em w:val="none"/>
      <w:lang w:bidi="ar-SA" w:eastAsia="und" w:val="und"/>
    </w:rPr>
  </w:style>
  <w:style w:type="character" w:styleId="Accentuation">
    <w:name w:val="Accentuation"/>
    <w:next w:val="Accentuation"/>
    <w:autoRedefine w:val="0"/>
    <w:hidden w:val="0"/>
    <w:qFormat w:val="0"/>
    <w:rPr>
      <w:i w:val="1"/>
      <w:iCs w:val="1"/>
      <w:w w:val="100"/>
      <w:position w:val="-1"/>
      <w:effect w:val="none"/>
      <w:vertAlign w:val="baseline"/>
      <w:cs w:val="0"/>
      <w:em w:val="none"/>
      <w:lang/>
    </w:rPr>
  </w:style>
  <w:style w:type="paragraph" w:styleId="spip">
    <w:name w:val="spip"/>
    <w:basedOn w:val="Normal"/>
    <w:next w:val="spip"/>
    <w:autoRedefine w:val="0"/>
    <w:hidden w:val="0"/>
    <w:qFormat w:val="0"/>
    <w:pPr>
      <w:suppressAutoHyphens w:val="1"/>
      <w:spacing w:after="0" w:line="240" w:lineRule="auto"/>
      <w:ind w:leftChars="-1" w:rightChars="0" w:firstLineChars="-1"/>
      <w:textDirection w:val="btLr"/>
      <w:textAlignment w:val="top"/>
      <w:outlineLvl w:val="0"/>
    </w:pPr>
    <w:rPr>
      <w:rFonts w:ascii="Times New Roman" w:eastAsia="Times New Roman" w:hAnsi="Times New Roman"/>
      <w:w w:val="100"/>
      <w:position w:val="-1"/>
      <w:sz w:val="28"/>
      <w:szCs w:val="28"/>
      <w:effect w:val="none"/>
      <w:vertAlign w:val="baseline"/>
      <w:cs w:val="0"/>
      <w:em w:val="none"/>
      <w:lang w:bidi="ar-SA" w:eastAsia="fr-FR" w:val="fr-FR"/>
    </w:rPr>
  </w:style>
  <w:style w:type="paragraph" w:styleId="PréformatéHTML">
    <w:name w:val="Préformaté HTML"/>
    <w:basedOn w:val="Normal"/>
    <w:next w:val="PréformatéHTML"/>
    <w:autoRedefine w:val="0"/>
    <w:hidden w:val="0"/>
    <w:qFormat w:val="0"/>
    <w:p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uppressAutoHyphens w:val="1"/>
      <w:spacing w:after="0" w:line="240" w:lineRule="auto"/>
      <w:ind w:leftChars="-1" w:rightChars="0" w:firstLineChars="-1"/>
      <w:textDirection w:val="btLr"/>
      <w:textAlignment w:val="top"/>
      <w:outlineLvl w:val="0"/>
    </w:pPr>
    <w:rPr>
      <w:rFonts w:ascii="Courier New" w:cs="Courier New" w:eastAsia="Times New Roman" w:hAnsi="Courier New"/>
      <w:w w:val="100"/>
      <w:position w:val="-1"/>
      <w:sz w:val="24"/>
      <w:szCs w:val="24"/>
      <w:effect w:val="none"/>
      <w:vertAlign w:val="baseline"/>
      <w:cs w:val="0"/>
      <w:em w:val="none"/>
      <w:lang w:bidi="ar-SA" w:eastAsia="fr-FR" w:val="fr-FR"/>
    </w:rPr>
  </w:style>
  <w:style w:type="character" w:styleId="PréformatéHTMLCar">
    <w:name w:val="Préformaté HTML Car"/>
    <w:next w:val="PréformatéHTMLCar"/>
    <w:autoRedefine w:val="0"/>
    <w:hidden w:val="0"/>
    <w:qFormat w:val="0"/>
    <w:rPr>
      <w:rFonts w:ascii="Courier New" w:cs="Courier New" w:eastAsia="Times New Roman" w:hAnsi="Courier New"/>
      <w:w w:val="100"/>
      <w:position w:val="-1"/>
      <w:sz w:val="24"/>
      <w:szCs w:val="24"/>
      <w:effect w:val="none"/>
      <w:vertAlign w:val="baseline"/>
      <w:cs w:val="0"/>
      <w:em w:val="none"/>
      <w:lang/>
    </w:rPr>
  </w:style>
  <w:style w:type="character" w:styleId="fullarticletexte">
    <w:name w:val="fullarticletexte"/>
    <w:basedOn w:val="Policepardéfaut"/>
    <w:next w:val="fullarticletexte"/>
    <w:autoRedefine w:val="0"/>
    <w:hidden w:val="0"/>
    <w:qFormat w:val="0"/>
    <w:rPr>
      <w:w w:val="100"/>
      <w:position w:val="-1"/>
      <w:effect w:val="none"/>
      <w:vertAlign w:val="baseline"/>
      <w:cs w:val="0"/>
      <w:em w:val="none"/>
      <w:lang/>
    </w:rPr>
  </w:style>
  <w:style w:type="character" w:styleId="Normal(Web)Car">
    <w:name w:val="Normal (Web) Car"/>
    <w:next w:val="Normal(Web)Car"/>
    <w:autoRedefine w:val="0"/>
    <w:hidden w:val="0"/>
    <w:qFormat w:val="0"/>
    <w:rPr>
      <w:rFonts w:ascii="Times New Roman" w:eastAsia="Times New Roman" w:hAnsi="Times New Roman"/>
      <w:w w:val="100"/>
      <w:position w:val="-1"/>
      <w:sz w:val="21"/>
      <w:szCs w:val="21"/>
      <w:effect w:val="none"/>
      <w:vertAlign w:val="baseline"/>
      <w:cs w:val="0"/>
      <w:em w:val="none"/>
      <w:lang w:eastAsia="und" w:val="und"/>
    </w:rPr>
  </w:style>
  <w:style w:type="character" w:styleId="fontarticlemaintitle">
    <w:name w:val="fontarticlemaintitle"/>
    <w:basedOn w:val="Policepardéfaut"/>
    <w:next w:val="fontarticlemaintitle"/>
    <w:autoRedefine w:val="0"/>
    <w:hidden w:val="0"/>
    <w:qFormat w:val="0"/>
    <w:rPr>
      <w:w w:val="100"/>
      <w:position w:val="-1"/>
      <w:effect w:val="none"/>
      <w:vertAlign w:val="baseline"/>
      <w:cs w:val="0"/>
      <w:em w:val="none"/>
      <w:lang/>
    </w:rPr>
  </w:style>
  <w:style w:type="paragraph" w:styleId="Car">
    <w:name w:val="Car"/>
    <w:basedOn w:val="Normal"/>
    <w:next w:val="Car"/>
    <w:autoRedefine w:val="0"/>
    <w:hidden w:val="0"/>
    <w:qFormat w:val="0"/>
    <w:pPr>
      <w:suppressAutoHyphens w:val="1"/>
      <w:spacing w:after="160" w:line="240" w:lineRule="atLeast"/>
      <w:ind w:leftChars="-1" w:rightChars="0" w:firstLineChars="-1"/>
      <w:textDirection w:val="btLr"/>
      <w:textAlignment w:val="top"/>
      <w:outlineLvl w:val="0"/>
    </w:pPr>
    <w:rPr>
      <w:rFonts w:ascii="Arial" w:eastAsia="Times New Roman" w:hAnsi="Arial"/>
      <w:w w:val="100"/>
      <w:position w:val="-1"/>
      <w:sz w:val="20"/>
      <w:szCs w:val="20"/>
      <w:effect w:val="none"/>
      <w:vertAlign w:val="baseline"/>
      <w:cs w:val="0"/>
      <w:em w:val="none"/>
      <w:lang w:bidi="ar-SA" w:eastAsia="en-US" w:val="en-US"/>
    </w:rPr>
  </w:style>
  <w:style w:type="character" w:styleId="apple-converted-space">
    <w:name w:val="apple-converted-space"/>
    <w:basedOn w:val="Policepardéfaut"/>
    <w:next w:val="apple-converted-space"/>
    <w:autoRedefine w:val="0"/>
    <w:hidden w:val="0"/>
    <w:qFormat w:val="0"/>
    <w:rPr>
      <w:w w:val="100"/>
      <w:position w:val="-1"/>
      <w:effect w:val="none"/>
      <w:vertAlign w:val="baseline"/>
      <w:cs w:val="0"/>
      <w:em w:val="none"/>
      <w:lang/>
    </w:rPr>
  </w:style>
  <w:style w:type="character" w:styleId="SansinterligneCar">
    <w:name w:val="Sans interligne Car"/>
    <w:next w:val="SansinterligneCar"/>
    <w:autoRedefine w:val="0"/>
    <w:hidden w:val="0"/>
    <w:qFormat w:val="0"/>
    <w:rPr>
      <w:w w:val="100"/>
      <w:kern w:val="1"/>
      <w:position w:val="-1"/>
      <w:sz w:val="22"/>
      <w:szCs w:val="22"/>
      <w:effect w:val="none"/>
      <w:vertAlign w:val="baseline"/>
      <w:cs w:val="0"/>
      <w:em w:val="none"/>
      <w:lang w:bidi="ar-SA"/>
    </w:rPr>
  </w:style>
  <w:style w:type="character" w:styleId="Titre1Car">
    <w:name w:val="Titre 1 Car"/>
    <w:next w:val="Titre1Car"/>
    <w:autoRedefine w:val="0"/>
    <w:hidden w:val="0"/>
    <w:qFormat w:val="0"/>
    <w:rPr>
      <w:rFonts w:ascii="Times New Roman" w:eastAsia="Times New Roman" w:hAnsi="Times New Roman"/>
      <w:b w:val="1"/>
      <w:bCs w:val="1"/>
      <w:w w:val="100"/>
      <w:kern w:val="36"/>
      <w:position w:val="-1"/>
      <w:sz w:val="48"/>
      <w:szCs w:val="48"/>
      <w:effect w:val="none"/>
      <w:vertAlign w:val="baseline"/>
      <w:cs w:val="0"/>
      <w:em w:val="none"/>
      <w:lang/>
    </w:rPr>
  </w:style>
  <w:style w:type="paragraph" w:styleId="Textedebulles">
    <w:name w:val="Texte de bulles"/>
    <w:basedOn w:val="Normal"/>
    <w:next w:val="Textedebulles"/>
    <w:autoRedefine w:val="0"/>
    <w:hidden w:val="0"/>
    <w:qFormat w:val="1"/>
    <w:pPr>
      <w:suppressAutoHyphens w:val="1"/>
      <w:spacing w:after="0" w:line="240" w:lineRule="auto"/>
      <w:ind w:leftChars="-1" w:rightChars="0" w:firstLineChars="-1"/>
      <w:textDirection w:val="btLr"/>
      <w:textAlignment w:val="top"/>
      <w:outlineLvl w:val="0"/>
    </w:pPr>
    <w:rPr>
      <w:rFonts w:ascii="Segoe UI" w:cs="Segoe UI" w:hAnsi="Segoe UI"/>
      <w:w w:val="100"/>
      <w:position w:val="-1"/>
      <w:sz w:val="18"/>
      <w:szCs w:val="18"/>
      <w:effect w:val="none"/>
      <w:vertAlign w:val="baseline"/>
      <w:cs w:val="0"/>
      <w:em w:val="none"/>
      <w:lang w:bidi="ar-SA" w:eastAsia="en-US" w:val="fr-FR"/>
    </w:rPr>
  </w:style>
  <w:style w:type="character" w:styleId="TextedebullesCar">
    <w:name w:val="Texte de bulles Car"/>
    <w:next w:val="TextedebullesCar"/>
    <w:autoRedefine w:val="0"/>
    <w:hidden w:val="0"/>
    <w:qFormat w:val="0"/>
    <w:rPr>
      <w:rFonts w:ascii="Segoe UI" w:cs="Segoe UI" w:hAnsi="Segoe UI"/>
      <w:w w:val="100"/>
      <w:position w:val="-1"/>
      <w:sz w:val="18"/>
      <w:szCs w:val="18"/>
      <w:effect w:val="none"/>
      <w:vertAlign w:val="baseline"/>
      <w:cs w:val="0"/>
      <w:em w:val="none"/>
      <w:lang w:eastAsia="en-US"/>
    </w:rPr>
  </w:style>
  <w:style w:type="paragraph" w:styleId="Titre">
    <w:name w:val="Titre"/>
    <w:basedOn w:val="Normal"/>
    <w:next w:val="Normal"/>
    <w:autoRedefine w:val="0"/>
    <w:hidden w:val="0"/>
    <w:qFormat w:val="0"/>
    <w:pPr>
      <w:pBdr>
        <w:bottom w:color="4f81bd" w:space="4" w:sz="8" w:val="single"/>
      </w:pBdr>
      <w:suppressAutoHyphens w:val="1"/>
      <w:spacing w:after="300" w:line="240" w:lineRule="auto"/>
      <w:ind w:leftChars="-1" w:rightChars="0" w:firstLineChars="-1"/>
      <w:contextualSpacing w:val="1"/>
      <w:textDirection w:val="btLr"/>
      <w:textAlignment w:val="top"/>
      <w:outlineLvl w:val="0"/>
    </w:pPr>
    <w:rPr>
      <w:rFonts w:ascii="Cambria" w:cs="Times New Roman" w:eastAsia="MS Gothic" w:hAnsi="Cambria"/>
      <w:color w:val="17365d"/>
      <w:spacing w:val="5"/>
      <w:w w:val="100"/>
      <w:kern w:val="28"/>
      <w:position w:val="-1"/>
      <w:sz w:val="52"/>
      <w:szCs w:val="52"/>
      <w:effect w:val="none"/>
      <w:vertAlign w:val="baseline"/>
      <w:cs w:val="0"/>
      <w:em w:val="none"/>
      <w:lang w:bidi="ar-SA" w:eastAsia="ja-JP" w:val="en-US"/>
    </w:rPr>
  </w:style>
  <w:style w:type="character" w:styleId="TitreCar">
    <w:name w:val="Titre Car"/>
    <w:next w:val="TitreCar"/>
    <w:autoRedefine w:val="0"/>
    <w:hidden w:val="0"/>
    <w:qFormat w:val="0"/>
    <w:rPr>
      <w:rFonts w:ascii="Cambria" w:eastAsia="MS Gothic" w:hAnsi="Cambria"/>
      <w:color w:val="17365d"/>
      <w:spacing w:val="5"/>
      <w:w w:val="100"/>
      <w:kern w:val="28"/>
      <w:position w:val="-1"/>
      <w:sz w:val="52"/>
      <w:szCs w:val="52"/>
      <w:effect w:val="none"/>
      <w:vertAlign w:val="baseline"/>
      <w:cs w:val="0"/>
      <w:em w:val="none"/>
      <w:lang w:eastAsia="ja-JP"/>
    </w:rPr>
  </w:style>
  <w:style w:type="paragraph" w:styleId="Sous-titre">
    <w:name w:val="Sous-titre"/>
    <w:basedOn w:val="Normal"/>
    <w:next w:val="Normal"/>
    <w:autoRedefine w:val="0"/>
    <w:hidden w:val="0"/>
    <w:qFormat w:val="0"/>
    <w:pPr>
      <w:numPr>
        <w:ilvl w:val="1"/>
        <w:numId w:val="0"/>
      </w:numPr>
      <w:suppressAutoHyphens w:val="1"/>
      <w:spacing w:after="200" w:line="276" w:lineRule="auto"/>
      <w:ind w:leftChars="-1" w:rightChars="0" w:firstLineChars="-1"/>
      <w:textDirection w:val="btLr"/>
      <w:textAlignment w:val="top"/>
      <w:outlineLvl w:val="0"/>
    </w:pPr>
    <w:rPr>
      <w:rFonts w:ascii="Cambria" w:cs="Times New Roman" w:eastAsia="MS Gothic" w:hAnsi="Cambria"/>
      <w:i w:val="1"/>
      <w:iCs w:val="1"/>
      <w:color w:val="4f81bd"/>
      <w:spacing w:val="15"/>
      <w:w w:val="100"/>
      <w:position w:val="-1"/>
      <w:sz w:val="24"/>
      <w:szCs w:val="24"/>
      <w:effect w:val="none"/>
      <w:vertAlign w:val="baseline"/>
      <w:cs w:val="0"/>
      <w:em w:val="none"/>
      <w:lang w:bidi="ar-SA" w:eastAsia="ja-JP" w:val="en-US"/>
    </w:rPr>
  </w:style>
  <w:style w:type="character" w:styleId="Sous-titreCar">
    <w:name w:val="Sous-titre Car"/>
    <w:next w:val="Sous-titreCar"/>
    <w:autoRedefine w:val="0"/>
    <w:hidden w:val="0"/>
    <w:qFormat w:val="0"/>
    <w:rPr>
      <w:rFonts w:ascii="Cambria" w:eastAsia="MS Gothic" w:hAnsi="Cambria"/>
      <w:i w:val="1"/>
      <w:iCs w:val="1"/>
      <w:color w:val="4f81bd"/>
      <w:spacing w:val="15"/>
      <w:w w:val="100"/>
      <w:position w:val="-1"/>
      <w:sz w:val="24"/>
      <w:szCs w:val="24"/>
      <w:effect w:val="none"/>
      <w:vertAlign w:val="baseline"/>
      <w:cs w:val="0"/>
      <w:em w:val="none"/>
      <w:lang w:eastAsia="ja-JP"/>
    </w:rPr>
  </w:style>
  <w:style w:type="paragraph" w:styleId="En-tête">
    <w:name w:val="En-tête"/>
    <w:basedOn w:val="Normal"/>
    <w:next w:val="En-tête"/>
    <w:autoRedefine w:val="0"/>
    <w:hidden w:val="0"/>
    <w:qFormat w:val="1"/>
    <w:pPr>
      <w:tabs>
        <w:tab w:val="center" w:leader="none" w:pos="4703"/>
        <w:tab w:val="right" w:leader="none" w:pos="9406"/>
      </w:tabs>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fr-FR"/>
    </w:rPr>
  </w:style>
  <w:style w:type="character" w:styleId="En-têteCar">
    <w:name w:val="En-tête Car"/>
    <w:next w:val="En-têteCar"/>
    <w:autoRedefine w:val="0"/>
    <w:hidden w:val="0"/>
    <w:qFormat w:val="0"/>
    <w:rPr>
      <w:w w:val="100"/>
      <w:position w:val="-1"/>
      <w:sz w:val="22"/>
      <w:szCs w:val="22"/>
      <w:effect w:val="none"/>
      <w:vertAlign w:val="baseline"/>
      <w:cs w:val="0"/>
      <w:em w:val="none"/>
      <w:lang w:val="fr-FR"/>
    </w:rPr>
  </w:style>
  <w:style w:type="paragraph" w:styleId="Pieddepage">
    <w:name w:val="Pied de page"/>
    <w:basedOn w:val="Normal"/>
    <w:next w:val="Pieddepage"/>
    <w:autoRedefine w:val="0"/>
    <w:hidden w:val="0"/>
    <w:qFormat w:val="1"/>
    <w:pPr>
      <w:tabs>
        <w:tab w:val="center" w:leader="none" w:pos="4703"/>
        <w:tab w:val="right" w:leader="none" w:pos="9406"/>
      </w:tabs>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fr-FR"/>
    </w:rPr>
  </w:style>
  <w:style w:type="character" w:styleId="PieddepageCar">
    <w:name w:val="Pied de page Car"/>
    <w:next w:val="PieddepageCar"/>
    <w:autoRedefine w:val="0"/>
    <w:hidden w:val="0"/>
    <w:qFormat w:val="0"/>
    <w:rPr>
      <w:w w:val="100"/>
      <w:position w:val="-1"/>
      <w:sz w:val="22"/>
      <w:szCs w:val="22"/>
      <w:effect w:val="none"/>
      <w:vertAlign w:val="baseline"/>
      <w:cs w:val="0"/>
      <w:em w:val="none"/>
      <w:lang w:val="fr-F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2019-06-02T18:03:00Z</dcterms:created>
  <dc:creator>user</dc:creator>
</cp:coreProperties>
</file>