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6"/>
        <w:gridCol w:w="6556"/>
      </w:tblGrid>
      <w:tr w:rsidR="00F93EA9" w:rsidRPr="00C571AF" w:rsidTr="00016EE1">
        <w:trPr>
          <w:trHeight w:val="938"/>
        </w:trPr>
        <w:tc>
          <w:tcPr>
            <w:tcW w:w="3119" w:type="dxa"/>
          </w:tcPr>
          <w:p w:rsidR="00016EE1" w:rsidRPr="00C571AF" w:rsidRDefault="00016EE1" w:rsidP="00C3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F">
              <w:rPr>
                <w:rFonts w:ascii="Times New Roman" w:hAnsi="Times New Roman" w:cs="Times New Roman"/>
                <w:b/>
                <w:sz w:val="24"/>
                <w:szCs w:val="24"/>
              </w:rPr>
              <w:t>BURKINA FASO</w:t>
            </w:r>
          </w:p>
          <w:p w:rsidR="00016EE1" w:rsidRPr="00C571AF" w:rsidRDefault="00016EE1" w:rsidP="00C3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F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  <w:p w:rsidR="00016EE1" w:rsidRPr="00C571AF" w:rsidRDefault="00016EE1" w:rsidP="00C3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F">
              <w:rPr>
                <w:rFonts w:ascii="Times New Roman" w:hAnsi="Times New Roman" w:cs="Times New Roman"/>
                <w:b/>
                <w:sz w:val="24"/>
                <w:szCs w:val="24"/>
              </w:rPr>
              <w:t>Unité-Progrès- Justice</w:t>
            </w:r>
          </w:p>
        </w:tc>
        <w:tc>
          <w:tcPr>
            <w:tcW w:w="566" w:type="dxa"/>
          </w:tcPr>
          <w:p w:rsidR="00016EE1" w:rsidRPr="00C571AF" w:rsidRDefault="00016EE1" w:rsidP="00C36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6" w:type="dxa"/>
          </w:tcPr>
          <w:p w:rsidR="00016EE1" w:rsidRPr="00C571AF" w:rsidRDefault="00016EE1" w:rsidP="00016EE1">
            <w:pPr>
              <w:ind w:right="7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DECRET N°2019_______/PRES/</w:t>
            </w:r>
          </w:p>
          <w:p w:rsidR="00016EE1" w:rsidRPr="00C571AF" w:rsidRDefault="00016EE1" w:rsidP="00016EE1">
            <w:pPr>
              <w:ind w:left="14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F">
              <w:rPr>
                <w:rFonts w:ascii="Times New Roman" w:hAnsi="Times New Roman" w:cs="Times New Roman"/>
                <w:b/>
                <w:sz w:val="24"/>
                <w:szCs w:val="24"/>
              </w:rPr>
              <w:t>Portant statut des volontaires pour la défense du Faso.</w:t>
            </w:r>
          </w:p>
          <w:p w:rsidR="00016EE1" w:rsidRPr="00C571AF" w:rsidRDefault="00016EE1" w:rsidP="00C3621B">
            <w:pPr>
              <w:ind w:left="183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EA9" w:rsidRPr="00C571AF" w:rsidTr="00016EE1">
        <w:trPr>
          <w:trHeight w:val="938"/>
        </w:trPr>
        <w:tc>
          <w:tcPr>
            <w:tcW w:w="3119" w:type="dxa"/>
          </w:tcPr>
          <w:p w:rsidR="00016EE1" w:rsidRPr="00C571AF" w:rsidRDefault="00016EE1" w:rsidP="00C3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16EE1" w:rsidRPr="00C571AF" w:rsidRDefault="00016EE1" w:rsidP="00C36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6" w:type="dxa"/>
          </w:tcPr>
          <w:p w:rsidR="00016EE1" w:rsidRPr="00C571AF" w:rsidRDefault="00016EE1" w:rsidP="00C3621B">
            <w:pPr>
              <w:ind w:left="1831" w:firstLine="142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016EE1" w:rsidRPr="00C571AF" w:rsidRDefault="00016EE1" w:rsidP="00016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 xml:space="preserve">LE PRESIDENT DU FASO, </w:t>
      </w:r>
    </w:p>
    <w:p w:rsidR="00016EE1" w:rsidRPr="00C571AF" w:rsidRDefault="00016EE1" w:rsidP="00016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 xml:space="preserve">PRESIDENT DU CONSEIL DES MINISTRES </w:t>
      </w:r>
    </w:p>
    <w:p w:rsidR="00016EE1" w:rsidRPr="00C571AF" w:rsidRDefault="00016EE1" w:rsidP="00016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E1" w:rsidRPr="00C571AF" w:rsidRDefault="00016EE1" w:rsidP="00016EE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ab/>
      </w:r>
    </w:p>
    <w:p w:rsidR="00016EE1" w:rsidRPr="00C571AF" w:rsidRDefault="00016EE1" w:rsidP="00016EE1">
      <w:pPr>
        <w:tabs>
          <w:tab w:val="center" w:pos="1609"/>
        </w:tabs>
        <w:spacing w:after="305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Vu     la Constitution ;</w:t>
      </w:r>
    </w:p>
    <w:p w:rsidR="00016EE1" w:rsidRPr="00C571AF" w:rsidRDefault="00016EE1" w:rsidP="00016EE1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 Vu</w:t>
      </w:r>
      <w:r w:rsidRPr="00C571AF">
        <w:rPr>
          <w:rFonts w:ascii="Times New Roman" w:hAnsi="Times New Roman" w:cs="Times New Roman"/>
          <w:sz w:val="24"/>
          <w:szCs w:val="24"/>
        </w:rPr>
        <w:tab/>
        <w:t>le décret N°</w:t>
      </w:r>
      <w:r w:rsidRPr="00C571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71AF">
        <w:rPr>
          <w:rFonts w:ascii="Times New Roman" w:hAnsi="Times New Roman" w:cs="Times New Roman"/>
          <w:sz w:val="24"/>
          <w:szCs w:val="24"/>
        </w:rPr>
        <w:t>2019-0004/PRES du 21 janvier 2019 portant nomination du Premier Ministre ;</w:t>
      </w:r>
    </w:p>
    <w:p w:rsidR="00016EE1" w:rsidRPr="00C571AF" w:rsidRDefault="00016EE1" w:rsidP="00016EE1">
      <w:pPr>
        <w:spacing w:after="299"/>
        <w:ind w:left="705" w:right="148" w:hanging="643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Vu</w:t>
      </w:r>
      <w:r w:rsidRPr="00C571AF">
        <w:rPr>
          <w:rFonts w:ascii="Times New Roman" w:hAnsi="Times New Roman" w:cs="Times New Roman"/>
          <w:sz w:val="24"/>
          <w:szCs w:val="24"/>
        </w:rPr>
        <w:tab/>
      </w:r>
      <w:r w:rsidRPr="00C571AF">
        <w:rPr>
          <w:rFonts w:ascii="Times New Roman" w:hAnsi="Times New Roman" w:cs="Times New Roman"/>
          <w:sz w:val="24"/>
          <w:szCs w:val="24"/>
        </w:rPr>
        <w:tab/>
        <w:t xml:space="preserve">le décret N°2019-0042/PRES/PM du 24 janvier 2019 portant 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composition </w:t>
      </w:r>
      <w:r w:rsidRPr="00C571AF">
        <w:rPr>
          <w:rFonts w:ascii="Times New Roman" w:hAnsi="Times New Roman" w:cs="Times New Roman"/>
          <w:sz w:val="24"/>
          <w:szCs w:val="24"/>
        </w:rPr>
        <w:t>du Gouvernement ;</w:t>
      </w:r>
      <w:bookmarkStart w:id="0" w:name="_GoBack"/>
      <w:bookmarkEnd w:id="0"/>
    </w:p>
    <w:p w:rsidR="00016EE1" w:rsidRPr="00C571AF" w:rsidRDefault="00016EE1" w:rsidP="00016EE1">
      <w:pPr>
        <w:spacing w:after="333"/>
        <w:ind w:left="705" w:right="148" w:hanging="705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Vu</w:t>
      </w:r>
      <w:r w:rsidRPr="00C571AF">
        <w:rPr>
          <w:rFonts w:ascii="Times New Roman" w:hAnsi="Times New Roman" w:cs="Times New Roman"/>
          <w:sz w:val="24"/>
          <w:szCs w:val="24"/>
        </w:rPr>
        <w:tab/>
        <w:t>le décret</w:t>
      </w:r>
      <w:r w:rsidR="001E0E83" w:rsidRPr="00C571AF">
        <w:rPr>
          <w:rFonts w:ascii="Times New Roman" w:hAnsi="Times New Roman" w:cs="Times New Roman"/>
          <w:sz w:val="24"/>
          <w:szCs w:val="24"/>
        </w:rPr>
        <w:t xml:space="preserve"> n°2019-0139/PRES/PM/SGG-CM du </w:t>
      </w:r>
      <w:r w:rsidRPr="00C571AF">
        <w:rPr>
          <w:rFonts w:ascii="Times New Roman" w:hAnsi="Times New Roman" w:cs="Times New Roman"/>
          <w:sz w:val="24"/>
          <w:szCs w:val="24"/>
        </w:rPr>
        <w:t>8 février 2019 portant attributions des membres du Gouvernement ;</w:t>
      </w:r>
    </w:p>
    <w:p w:rsidR="00016EE1" w:rsidRPr="00C571AF" w:rsidRDefault="00016EE1" w:rsidP="00016EE1">
      <w:pPr>
        <w:spacing w:after="353"/>
        <w:ind w:left="773" w:right="148" w:hanging="711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Vu</w:t>
      </w:r>
      <w:r w:rsidRPr="00C571AF">
        <w:rPr>
          <w:rFonts w:ascii="Times New Roman" w:hAnsi="Times New Roman" w:cs="Times New Roman"/>
          <w:sz w:val="24"/>
          <w:szCs w:val="24"/>
        </w:rPr>
        <w:tab/>
        <w:t>la loi N°</w:t>
      </w:r>
      <w:r w:rsidRPr="00C571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71AF">
        <w:rPr>
          <w:rFonts w:ascii="Times New Roman" w:hAnsi="Times New Roman" w:cs="Times New Roman"/>
          <w:sz w:val="24"/>
          <w:szCs w:val="24"/>
        </w:rPr>
        <w:t xml:space="preserve">20/98/AN du </w:t>
      </w:r>
      <w:r w:rsidR="000C6DC2" w:rsidRPr="00C571AF">
        <w:rPr>
          <w:rFonts w:ascii="Times New Roman" w:hAnsi="Times New Roman" w:cs="Times New Roman"/>
          <w:sz w:val="24"/>
          <w:szCs w:val="24"/>
        </w:rPr>
        <w:t>5 mai 1998</w:t>
      </w:r>
      <w:r w:rsidRPr="00C571AF">
        <w:rPr>
          <w:rFonts w:ascii="Times New Roman" w:hAnsi="Times New Roman" w:cs="Times New Roman"/>
          <w:sz w:val="24"/>
          <w:szCs w:val="24"/>
        </w:rPr>
        <w:t>………………</w:t>
      </w:r>
      <w:r w:rsidR="00C571AF" w:rsidRPr="00C571AF">
        <w:rPr>
          <w:rFonts w:ascii="Times New Roman" w:hAnsi="Times New Roman" w:cs="Times New Roman"/>
          <w:sz w:val="24"/>
          <w:szCs w:val="24"/>
        </w:rPr>
        <w:t>……</w:t>
      </w:r>
      <w:r w:rsidRPr="00C571AF">
        <w:rPr>
          <w:rFonts w:ascii="Times New Roman" w:hAnsi="Times New Roman" w:cs="Times New Roman"/>
          <w:sz w:val="24"/>
          <w:szCs w:val="24"/>
        </w:rPr>
        <w:t xml:space="preserve">portant </w:t>
      </w:r>
      <w:r w:rsidR="000C6DC2" w:rsidRPr="00C571AF">
        <w:rPr>
          <w:rFonts w:ascii="Times New Roman" w:hAnsi="Times New Roman" w:cs="Times New Roman"/>
          <w:sz w:val="24"/>
          <w:szCs w:val="24"/>
        </w:rPr>
        <w:t xml:space="preserve">normes </w:t>
      </w:r>
      <w:r w:rsidR="001E0E83" w:rsidRPr="00C571AF">
        <w:rPr>
          <w:rFonts w:ascii="Times New Roman" w:hAnsi="Times New Roman" w:cs="Times New Roman"/>
          <w:sz w:val="24"/>
          <w:szCs w:val="24"/>
        </w:rPr>
        <w:t xml:space="preserve">et </w:t>
      </w:r>
      <w:r w:rsidRPr="00C571AF">
        <w:rPr>
          <w:rFonts w:ascii="Times New Roman" w:hAnsi="Times New Roman" w:cs="Times New Roman"/>
          <w:sz w:val="24"/>
          <w:szCs w:val="24"/>
        </w:rPr>
        <w:t>organisation générale de la défense nationale ;</w:t>
      </w:r>
    </w:p>
    <w:p w:rsidR="00104091" w:rsidRPr="00C571AF" w:rsidRDefault="0001378D" w:rsidP="0001378D">
      <w:pPr>
        <w:spacing w:after="353"/>
        <w:ind w:left="773" w:right="148" w:hanging="773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Vu    </w:t>
      </w:r>
      <w:r w:rsidR="00104091" w:rsidRPr="00C571AF">
        <w:rPr>
          <w:rFonts w:ascii="Times New Roman" w:hAnsi="Times New Roman" w:cs="Times New Roman"/>
          <w:sz w:val="24"/>
          <w:szCs w:val="24"/>
        </w:rPr>
        <w:t>décret</w:t>
      </w:r>
      <w:r w:rsidR="00907626" w:rsidRPr="00C571AF">
        <w:rPr>
          <w:rFonts w:ascii="Times New Roman" w:hAnsi="Times New Roman" w:cs="Times New Roman"/>
          <w:sz w:val="24"/>
          <w:szCs w:val="24"/>
        </w:rPr>
        <w:t xml:space="preserve"> n° 2016-878/PRES/PM/MATDSI/MINEFID du 14 septembre 2016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 portant </w:t>
      </w:r>
      <w:r w:rsidR="00907626" w:rsidRPr="00C571AF">
        <w:rPr>
          <w:rFonts w:ascii="Times New Roman" w:hAnsi="Times New Roman" w:cs="Times New Roman"/>
          <w:sz w:val="24"/>
          <w:szCs w:val="24"/>
        </w:rPr>
        <w:t xml:space="preserve">organisation administrative du </w:t>
      </w:r>
      <w:r w:rsidRPr="00C571AF">
        <w:rPr>
          <w:rFonts w:ascii="Times New Roman" w:hAnsi="Times New Roman" w:cs="Times New Roman"/>
          <w:sz w:val="24"/>
          <w:szCs w:val="24"/>
        </w:rPr>
        <w:t>terri</w:t>
      </w:r>
      <w:r w:rsidR="00907626" w:rsidRPr="00C571AF">
        <w:rPr>
          <w:rFonts w:ascii="Times New Roman" w:hAnsi="Times New Roman" w:cs="Times New Roman"/>
          <w:sz w:val="24"/>
          <w:szCs w:val="24"/>
        </w:rPr>
        <w:t>toire et attributions des chefs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907626" w:rsidRPr="00C571AF">
        <w:rPr>
          <w:rFonts w:ascii="Times New Roman" w:hAnsi="Times New Roman" w:cs="Times New Roman"/>
          <w:sz w:val="24"/>
          <w:szCs w:val="24"/>
        </w:rPr>
        <w:t>de circonscription administrative au Burkina Faso ;</w:t>
      </w:r>
    </w:p>
    <w:p w:rsidR="00282B06" w:rsidRPr="00C571AF" w:rsidRDefault="0001378D" w:rsidP="00016EE1">
      <w:pPr>
        <w:spacing w:after="353"/>
        <w:ind w:left="773" w:right="148" w:hanging="711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Vu    </w:t>
      </w:r>
      <w:r w:rsidR="00282B06" w:rsidRPr="00C571AF">
        <w:rPr>
          <w:rFonts w:ascii="Times New Roman" w:hAnsi="Times New Roman" w:cs="Times New Roman"/>
          <w:sz w:val="24"/>
          <w:szCs w:val="24"/>
        </w:rPr>
        <w:t xml:space="preserve">la loi n°031-2007/AN du 29 novembre 2007 portant institution d’un corps de </w:t>
      </w:r>
      <w:r w:rsidRPr="00C571AF">
        <w:rPr>
          <w:rFonts w:ascii="Times New Roman" w:hAnsi="Times New Roman" w:cs="Times New Roman"/>
          <w:sz w:val="24"/>
          <w:szCs w:val="24"/>
        </w:rPr>
        <w:t xml:space="preserve">   </w:t>
      </w:r>
      <w:r w:rsidR="00282B06" w:rsidRPr="00C571AF">
        <w:rPr>
          <w:rFonts w:ascii="Times New Roman" w:hAnsi="Times New Roman" w:cs="Times New Roman"/>
          <w:sz w:val="24"/>
          <w:szCs w:val="24"/>
        </w:rPr>
        <w:t>volontaires nationaux au Burkina Faso ;</w:t>
      </w:r>
    </w:p>
    <w:p w:rsidR="00282B06" w:rsidRPr="00C571AF" w:rsidRDefault="00282B06" w:rsidP="00282B06">
      <w:pPr>
        <w:spacing w:after="353"/>
        <w:ind w:left="773" w:right="148" w:hanging="711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Vu </w:t>
      </w:r>
      <w:r w:rsidRPr="00C571AF">
        <w:rPr>
          <w:rFonts w:ascii="Times New Roman" w:hAnsi="Times New Roman" w:cs="Times New Roman"/>
          <w:sz w:val="24"/>
          <w:szCs w:val="24"/>
        </w:rPr>
        <w:tab/>
        <w:t xml:space="preserve">la loi N°…. 2019/AN du …. </w:t>
      </w:r>
      <w:r w:rsidR="0001378D" w:rsidRPr="00C571AF">
        <w:rPr>
          <w:rFonts w:ascii="Times New Roman" w:hAnsi="Times New Roman" w:cs="Times New Roman"/>
          <w:sz w:val="24"/>
          <w:szCs w:val="24"/>
        </w:rPr>
        <w:t>portant</w:t>
      </w:r>
      <w:r w:rsidRPr="00C571AF">
        <w:rPr>
          <w:rFonts w:ascii="Times New Roman" w:hAnsi="Times New Roman" w:cs="Times New Roman"/>
          <w:sz w:val="24"/>
          <w:szCs w:val="24"/>
        </w:rPr>
        <w:t xml:space="preserve"> institution du statut des volontaires pour la défense du Faso.</w:t>
      </w:r>
    </w:p>
    <w:p w:rsidR="00016EE1" w:rsidRPr="00C571AF" w:rsidRDefault="00016EE1" w:rsidP="00016EE1">
      <w:pPr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Sur rapport </w:t>
      </w:r>
      <w:r w:rsidR="00F97EB0" w:rsidRPr="00C571AF">
        <w:rPr>
          <w:rFonts w:ascii="Times New Roman" w:hAnsi="Times New Roman" w:cs="Times New Roman"/>
          <w:sz w:val="24"/>
          <w:szCs w:val="24"/>
        </w:rPr>
        <w:t>de…………………………………………………………………………</w:t>
      </w:r>
      <w:r w:rsidR="00C571AF" w:rsidRPr="00C571AF">
        <w:rPr>
          <w:rFonts w:ascii="Times New Roman" w:hAnsi="Times New Roman" w:cs="Times New Roman"/>
          <w:sz w:val="24"/>
          <w:szCs w:val="24"/>
        </w:rPr>
        <w:t>……</w:t>
      </w:r>
      <w:r w:rsidRPr="00C571AF">
        <w:rPr>
          <w:rFonts w:ascii="Times New Roman" w:hAnsi="Times New Roman" w:cs="Times New Roman"/>
          <w:sz w:val="24"/>
          <w:szCs w:val="24"/>
        </w:rPr>
        <w:t>,</w:t>
      </w:r>
    </w:p>
    <w:p w:rsidR="0001378D" w:rsidRPr="00C571AF" w:rsidRDefault="00016EE1" w:rsidP="00016E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6EE1" w:rsidRPr="00C571AF" w:rsidRDefault="00016EE1" w:rsidP="0001378D">
      <w:pPr>
        <w:spacing w:after="160" w:line="259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Le Conseil des ministres entendu en sa séance du…</w:t>
      </w:r>
    </w:p>
    <w:p w:rsidR="009904AF" w:rsidRPr="00C571AF" w:rsidRDefault="009904AF" w:rsidP="00E80D84">
      <w:pPr>
        <w:tabs>
          <w:tab w:val="left" w:pos="380"/>
          <w:tab w:val="left" w:pos="9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D84" w:rsidRPr="00C571AF" w:rsidRDefault="00E80D84" w:rsidP="00E80D84">
      <w:pPr>
        <w:tabs>
          <w:tab w:val="left" w:pos="380"/>
          <w:tab w:val="left" w:pos="9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>DECRETE</w:t>
      </w:r>
    </w:p>
    <w:p w:rsidR="00E80D84" w:rsidRPr="00C571AF" w:rsidRDefault="00E80D84" w:rsidP="00B24802">
      <w:pPr>
        <w:tabs>
          <w:tab w:val="left" w:pos="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B36" w:rsidRPr="00C571AF" w:rsidRDefault="00B71AC3" w:rsidP="00B24802">
      <w:pPr>
        <w:tabs>
          <w:tab w:val="left" w:pos="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>I :</w:t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440B36" w:rsidRPr="00C571AF">
        <w:rPr>
          <w:rFonts w:ascii="Times New Roman" w:hAnsi="Times New Roman" w:cs="Times New Roman"/>
          <w:b/>
          <w:sz w:val="24"/>
          <w:szCs w:val="24"/>
        </w:rPr>
        <w:t>DES DISPOSITIONS GENERALES</w:t>
      </w:r>
    </w:p>
    <w:p w:rsidR="009904AF" w:rsidRPr="00C571AF" w:rsidRDefault="009904AF" w:rsidP="009327F0">
      <w:pPr>
        <w:tabs>
          <w:tab w:val="left" w:pos="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B36" w:rsidRPr="00C571AF" w:rsidRDefault="00B71AC3" w:rsidP="009327F0">
      <w:pPr>
        <w:tabs>
          <w:tab w:val="left" w:pos="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>S</w:t>
      </w:r>
      <w:r w:rsidR="00440B36" w:rsidRPr="00C571AF">
        <w:rPr>
          <w:rFonts w:ascii="Times New Roman" w:hAnsi="Times New Roman" w:cs="Times New Roman"/>
          <w:b/>
          <w:sz w:val="24"/>
          <w:szCs w:val="24"/>
        </w:rPr>
        <w:t>E</w:t>
      </w:r>
      <w:r w:rsidRPr="00C571AF">
        <w:rPr>
          <w:rFonts w:ascii="Times New Roman" w:hAnsi="Times New Roman" w:cs="Times New Roman"/>
          <w:b/>
          <w:sz w:val="24"/>
          <w:szCs w:val="24"/>
        </w:rPr>
        <w:t>CTION</w:t>
      </w:r>
      <w:r w:rsidR="00440B36" w:rsidRPr="00C571AF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>:</w:t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440B36" w:rsidRPr="00C571AF">
        <w:rPr>
          <w:rFonts w:ascii="Times New Roman" w:hAnsi="Times New Roman" w:cs="Times New Roman"/>
          <w:b/>
          <w:sz w:val="24"/>
          <w:szCs w:val="24"/>
        </w:rPr>
        <w:t>DE L’OBJET</w:t>
      </w:r>
    </w:p>
    <w:p w:rsidR="00440B36" w:rsidRPr="00C571AF" w:rsidRDefault="00440B36" w:rsidP="0060054C">
      <w:pPr>
        <w:tabs>
          <w:tab w:val="left" w:pos="380"/>
        </w:tabs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C571AF">
        <w:rPr>
          <w:rFonts w:ascii="Times New Roman" w:hAnsi="Times New Roman" w:cs="Times New Roman"/>
          <w:sz w:val="24"/>
          <w:szCs w:val="24"/>
        </w:rPr>
        <w:t xml:space="preserve"> :</w:t>
      </w:r>
      <w:r w:rsidR="008E2862" w:rsidRPr="00C571AF">
        <w:rPr>
          <w:rFonts w:ascii="Times New Roman" w:hAnsi="Times New Roman" w:cs="Times New Roman"/>
          <w:sz w:val="24"/>
          <w:szCs w:val="24"/>
        </w:rPr>
        <w:tab/>
      </w:r>
      <w:r w:rsidR="00747D35" w:rsidRPr="00C571AF">
        <w:rPr>
          <w:rFonts w:ascii="Times New Roman" w:hAnsi="Times New Roman" w:cs="Times New Roman"/>
          <w:sz w:val="24"/>
          <w:szCs w:val="24"/>
        </w:rPr>
        <w:t xml:space="preserve">Le présent décret </w:t>
      </w:r>
      <w:r w:rsidRPr="00C571AF">
        <w:rPr>
          <w:rFonts w:ascii="Times New Roman" w:hAnsi="Times New Roman" w:cs="Times New Roman"/>
          <w:sz w:val="24"/>
          <w:szCs w:val="24"/>
        </w:rPr>
        <w:t xml:space="preserve">porte statut des </w:t>
      </w:r>
      <w:r w:rsidR="00E75642" w:rsidRPr="00C571AF">
        <w:rPr>
          <w:rFonts w:ascii="Times New Roman" w:hAnsi="Times New Roman" w:cs="Times New Roman"/>
          <w:sz w:val="24"/>
          <w:szCs w:val="24"/>
        </w:rPr>
        <w:t>v</w:t>
      </w:r>
      <w:r w:rsidRPr="00C571AF">
        <w:rPr>
          <w:rFonts w:ascii="Times New Roman" w:hAnsi="Times New Roman" w:cs="Times New Roman"/>
          <w:sz w:val="24"/>
          <w:szCs w:val="24"/>
        </w:rPr>
        <w:t>olontaire</w:t>
      </w:r>
      <w:r w:rsidR="00E75642" w:rsidRPr="00C571AF">
        <w:rPr>
          <w:rFonts w:ascii="Times New Roman" w:hAnsi="Times New Roman" w:cs="Times New Roman"/>
          <w:sz w:val="24"/>
          <w:szCs w:val="24"/>
        </w:rPr>
        <w:t>s</w:t>
      </w:r>
      <w:r w:rsidRPr="00C571AF">
        <w:rPr>
          <w:rFonts w:ascii="Times New Roman" w:hAnsi="Times New Roman" w:cs="Times New Roman"/>
          <w:sz w:val="24"/>
          <w:szCs w:val="24"/>
        </w:rPr>
        <w:t xml:space="preserve"> pour la </w:t>
      </w:r>
      <w:r w:rsidR="00E75642" w:rsidRPr="00C571AF">
        <w:rPr>
          <w:rFonts w:ascii="Times New Roman" w:hAnsi="Times New Roman" w:cs="Times New Roman"/>
          <w:sz w:val="24"/>
          <w:szCs w:val="24"/>
        </w:rPr>
        <w:t>d</w:t>
      </w:r>
      <w:r w:rsidRPr="00C571AF">
        <w:rPr>
          <w:rFonts w:ascii="Times New Roman" w:hAnsi="Times New Roman" w:cs="Times New Roman"/>
          <w:sz w:val="24"/>
          <w:szCs w:val="24"/>
        </w:rPr>
        <w:t>éfense du Faso</w:t>
      </w:r>
      <w:r w:rsidR="005F6351" w:rsidRPr="00C571AF">
        <w:rPr>
          <w:rFonts w:ascii="Times New Roman" w:hAnsi="Times New Roman" w:cs="Times New Roman"/>
          <w:sz w:val="24"/>
          <w:szCs w:val="24"/>
        </w:rPr>
        <w:t xml:space="preserve"> en abrégé « VDF »</w:t>
      </w:r>
      <w:r w:rsidRPr="00C571AF">
        <w:rPr>
          <w:rFonts w:ascii="Times New Roman" w:hAnsi="Times New Roman" w:cs="Times New Roman"/>
          <w:sz w:val="24"/>
          <w:szCs w:val="24"/>
        </w:rPr>
        <w:t>.</w:t>
      </w:r>
      <w:r w:rsidR="00B24802" w:rsidRPr="00C5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36" w:rsidRPr="00C571AF" w:rsidRDefault="00440B36" w:rsidP="00102FCB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B36" w:rsidRPr="00C571AF" w:rsidRDefault="00B71AC3" w:rsidP="009327F0">
      <w:pPr>
        <w:tabs>
          <w:tab w:val="left" w:pos="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>SECTION</w:t>
      </w:r>
      <w:r w:rsidR="008B6CD0" w:rsidRPr="00C571AF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40B36" w:rsidRPr="00C5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>:</w:t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B3451D"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4131C3" w:rsidRPr="00C571AF">
        <w:rPr>
          <w:rFonts w:ascii="Times New Roman" w:hAnsi="Times New Roman" w:cs="Times New Roman"/>
          <w:b/>
          <w:sz w:val="24"/>
          <w:szCs w:val="24"/>
        </w:rPr>
        <w:t xml:space="preserve">DE LA DEFINITION ET </w:t>
      </w:r>
      <w:r w:rsidR="00440B36" w:rsidRPr="00C571AF">
        <w:rPr>
          <w:rFonts w:ascii="Times New Roman" w:hAnsi="Times New Roman" w:cs="Times New Roman"/>
          <w:b/>
          <w:sz w:val="24"/>
          <w:szCs w:val="24"/>
        </w:rPr>
        <w:t>DU CHAMP D’APPLICATION</w:t>
      </w:r>
    </w:p>
    <w:p w:rsidR="008E2862" w:rsidRPr="00C571AF" w:rsidRDefault="00440B36" w:rsidP="008E2862">
      <w:pPr>
        <w:tabs>
          <w:tab w:val="left" w:pos="380"/>
        </w:tabs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C571AF">
        <w:rPr>
          <w:rFonts w:ascii="Times New Roman" w:hAnsi="Times New Roman" w:cs="Times New Roman"/>
          <w:sz w:val="24"/>
          <w:szCs w:val="24"/>
        </w:rPr>
        <w:t xml:space="preserve"> :</w:t>
      </w:r>
      <w:r w:rsidR="008E2862" w:rsidRPr="00C571AF">
        <w:rPr>
          <w:rFonts w:ascii="Times New Roman" w:hAnsi="Times New Roman" w:cs="Times New Roman"/>
          <w:sz w:val="24"/>
          <w:szCs w:val="24"/>
        </w:rPr>
        <w:tab/>
      </w:r>
      <w:r w:rsidRPr="00C571AF">
        <w:rPr>
          <w:rFonts w:ascii="Times New Roman" w:hAnsi="Times New Roman" w:cs="Times New Roman"/>
          <w:sz w:val="24"/>
          <w:szCs w:val="24"/>
        </w:rPr>
        <w:t>Le</w:t>
      </w:r>
      <w:r w:rsidR="0001378D" w:rsidRPr="00C571AF">
        <w:rPr>
          <w:rFonts w:ascii="Times New Roman" w:hAnsi="Times New Roman" w:cs="Times New Roman"/>
          <w:sz w:val="24"/>
          <w:szCs w:val="24"/>
        </w:rPr>
        <w:t xml:space="preserve"> présent statut s'applique aux Volontaires pour la D</w:t>
      </w:r>
      <w:r w:rsidRPr="00C571AF">
        <w:rPr>
          <w:rFonts w:ascii="Times New Roman" w:hAnsi="Times New Roman" w:cs="Times New Roman"/>
          <w:sz w:val="24"/>
          <w:szCs w:val="24"/>
        </w:rPr>
        <w:t xml:space="preserve">éfense </w:t>
      </w:r>
      <w:r w:rsidR="004131C3" w:rsidRPr="00C571AF">
        <w:rPr>
          <w:rFonts w:ascii="Times New Roman" w:hAnsi="Times New Roman" w:cs="Times New Roman"/>
          <w:sz w:val="24"/>
          <w:szCs w:val="24"/>
        </w:rPr>
        <w:t xml:space="preserve">du Faso </w:t>
      </w:r>
    </w:p>
    <w:p w:rsidR="00AB7501" w:rsidRPr="00C571AF" w:rsidRDefault="008E2862" w:rsidP="008E2862">
      <w:pPr>
        <w:tabs>
          <w:tab w:val="left" w:pos="380"/>
        </w:tabs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ab/>
      </w:r>
      <w:r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B0599C" w:rsidRPr="00C571AF">
        <w:rPr>
          <w:rFonts w:ascii="Times New Roman" w:hAnsi="Times New Roman" w:cs="Times New Roman"/>
          <w:sz w:val="24"/>
          <w:szCs w:val="24"/>
        </w:rPr>
        <w:t>Le</w:t>
      </w:r>
      <w:r w:rsidR="00EF679E" w:rsidRPr="00C571AF">
        <w:rPr>
          <w:rFonts w:ascii="Times New Roman" w:hAnsi="Times New Roman" w:cs="Times New Roman"/>
          <w:sz w:val="24"/>
          <w:szCs w:val="24"/>
        </w:rPr>
        <w:t xml:space="preserve"> V</w:t>
      </w:r>
      <w:r w:rsidR="00A8182A" w:rsidRPr="00C571AF">
        <w:rPr>
          <w:rFonts w:ascii="Times New Roman" w:hAnsi="Times New Roman" w:cs="Times New Roman"/>
          <w:sz w:val="24"/>
          <w:szCs w:val="24"/>
        </w:rPr>
        <w:t xml:space="preserve">olontaire pour la </w:t>
      </w:r>
      <w:r w:rsidR="00EF679E" w:rsidRPr="00C571AF">
        <w:rPr>
          <w:rFonts w:ascii="Times New Roman" w:hAnsi="Times New Roman" w:cs="Times New Roman"/>
          <w:sz w:val="24"/>
          <w:szCs w:val="24"/>
        </w:rPr>
        <w:t>D</w:t>
      </w:r>
      <w:r w:rsidR="00A8182A" w:rsidRPr="00C571AF">
        <w:rPr>
          <w:rFonts w:ascii="Times New Roman" w:hAnsi="Times New Roman" w:cs="Times New Roman"/>
          <w:sz w:val="24"/>
          <w:szCs w:val="24"/>
        </w:rPr>
        <w:t>éfense</w:t>
      </w:r>
      <w:r w:rsidR="00F93EA9" w:rsidRPr="00C571AF">
        <w:rPr>
          <w:rFonts w:ascii="Times New Roman" w:hAnsi="Times New Roman" w:cs="Times New Roman"/>
          <w:sz w:val="24"/>
          <w:szCs w:val="24"/>
        </w:rPr>
        <w:t xml:space="preserve"> du</w:t>
      </w:r>
      <w:r w:rsidR="00A8182A"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EF679E" w:rsidRPr="00C571AF">
        <w:rPr>
          <w:rFonts w:ascii="Times New Roman" w:hAnsi="Times New Roman" w:cs="Times New Roman"/>
          <w:sz w:val="24"/>
          <w:szCs w:val="24"/>
        </w:rPr>
        <w:t>F</w:t>
      </w:r>
      <w:r w:rsidR="00632B52" w:rsidRPr="00C571AF">
        <w:rPr>
          <w:rFonts w:ascii="Times New Roman" w:hAnsi="Times New Roman" w:cs="Times New Roman"/>
          <w:sz w:val="24"/>
          <w:szCs w:val="24"/>
        </w:rPr>
        <w:t>aso</w:t>
      </w:r>
      <w:r w:rsidR="00EF679E"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B0599C" w:rsidRPr="00C571AF">
        <w:rPr>
          <w:rFonts w:ascii="Times New Roman" w:hAnsi="Times New Roman" w:cs="Times New Roman"/>
          <w:sz w:val="24"/>
          <w:szCs w:val="24"/>
        </w:rPr>
        <w:t>est une</w:t>
      </w:r>
      <w:r w:rsidR="00EF679E" w:rsidRPr="00C571AF">
        <w:rPr>
          <w:rFonts w:ascii="Times New Roman" w:hAnsi="Times New Roman" w:cs="Times New Roman"/>
          <w:sz w:val="24"/>
          <w:szCs w:val="24"/>
        </w:rPr>
        <w:t xml:space="preserve"> personne</w:t>
      </w:r>
      <w:r w:rsidR="00440B36"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B0599C" w:rsidRPr="00C571AF">
        <w:rPr>
          <w:rFonts w:ascii="Times New Roman" w:hAnsi="Times New Roman" w:cs="Times New Roman"/>
          <w:sz w:val="24"/>
          <w:szCs w:val="24"/>
        </w:rPr>
        <w:t>physique auxiliaire des forces de défense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 et de sécurité</w:t>
      </w:r>
      <w:r w:rsidR="00B0599C" w:rsidRPr="00C571AF">
        <w:rPr>
          <w:rFonts w:ascii="Times New Roman" w:hAnsi="Times New Roman" w:cs="Times New Roman"/>
          <w:sz w:val="24"/>
          <w:szCs w:val="24"/>
        </w:rPr>
        <w:t xml:space="preserve">, </w:t>
      </w:r>
      <w:r w:rsidR="00440B36" w:rsidRPr="00C571AF">
        <w:rPr>
          <w:rFonts w:ascii="Times New Roman" w:hAnsi="Times New Roman" w:cs="Times New Roman"/>
          <w:sz w:val="24"/>
          <w:szCs w:val="24"/>
        </w:rPr>
        <w:t>servant de façon volontaire</w:t>
      </w:r>
      <w:r w:rsidR="00FE6010" w:rsidRPr="00C571AF">
        <w:rPr>
          <w:rFonts w:ascii="Times New Roman" w:hAnsi="Times New Roman" w:cs="Times New Roman"/>
          <w:sz w:val="24"/>
          <w:szCs w:val="24"/>
        </w:rPr>
        <w:t xml:space="preserve"> les intérêts </w:t>
      </w:r>
      <w:r w:rsidR="00AB60B1" w:rsidRPr="00C571AF">
        <w:rPr>
          <w:rFonts w:ascii="Times New Roman" w:hAnsi="Times New Roman" w:cs="Times New Roman"/>
          <w:sz w:val="24"/>
          <w:szCs w:val="24"/>
        </w:rPr>
        <w:t xml:space="preserve">sécuritaires </w:t>
      </w:r>
      <w:r w:rsidR="00FE6010" w:rsidRPr="00C571AF">
        <w:rPr>
          <w:rFonts w:ascii="Times New Roman" w:hAnsi="Times New Roman" w:cs="Times New Roman"/>
          <w:sz w:val="24"/>
          <w:szCs w:val="24"/>
        </w:rPr>
        <w:t xml:space="preserve">de </w:t>
      </w:r>
      <w:r w:rsidR="00B0599C" w:rsidRPr="00C571AF">
        <w:rPr>
          <w:rFonts w:ascii="Times New Roman" w:hAnsi="Times New Roman" w:cs="Times New Roman"/>
          <w:sz w:val="24"/>
          <w:szCs w:val="24"/>
        </w:rPr>
        <w:t>son</w:t>
      </w:r>
      <w:r w:rsidR="00FE6010" w:rsidRPr="00C571AF">
        <w:rPr>
          <w:rFonts w:ascii="Times New Roman" w:hAnsi="Times New Roman" w:cs="Times New Roman"/>
          <w:sz w:val="24"/>
          <w:szCs w:val="24"/>
        </w:rPr>
        <w:t xml:space="preserve"> village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 ou </w:t>
      </w:r>
      <w:r w:rsidR="004949C5" w:rsidRPr="00C571AF">
        <w:rPr>
          <w:rFonts w:ascii="Times New Roman" w:hAnsi="Times New Roman" w:cs="Times New Roman"/>
          <w:sz w:val="24"/>
          <w:szCs w:val="24"/>
        </w:rPr>
        <w:t>secteur</w:t>
      </w:r>
      <w:r w:rsidR="00FE6010" w:rsidRPr="00C571AF">
        <w:rPr>
          <w:rFonts w:ascii="Times New Roman" w:hAnsi="Times New Roman" w:cs="Times New Roman"/>
          <w:sz w:val="24"/>
          <w:szCs w:val="24"/>
        </w:rPr>
        <w:t xml:space="preserve"> de résidence</w:t>
      </w:r>
      <w:r w:rsidR="00483E99" w:rsidRPr="00C571AF">
        <w:rPr>
          <w:rFonts w:ascii="Times New Roman" w:hAnsi="Times New Roman" w:cs="Times New Roman"/>
          <w:sz w:val="24"/>
          <w:szCs w:val="24"/>
        </w:rPr>
        <w:t>,</w:t>
      </w:r>
      <w:r w:rsidR="00382F9D" w:rsidRPr="00C571AF">
        <w:rPr>
          <w:rFonts w:ascii="Times New Roman" w:hAnsi="Times New Roman" w:cs="Times New Roman"/>
          <w:sz w:val="24"/>
          <w:szCs w:val="24"/>
        </w:rPr>
        <w:t xml:space="preserve"> en vertu d'un contrat 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signé entre le volontaire et l’Etat représenté par </w:t>
      </w:r>
      <w:r w:rsidR="00AB7501" w:rsidRPr="00C571AF">
        <w:rPr>
          <w:rFonts w:ascii="Times New Roman" w:hAnsi="Times New Roman" w:cs="Times New Roman"/>
          <w:sz w:val="24"/>
          <w:szCs w:val="24"/>
        </w:rPr>
        <w:t>le Commandant d</w:t>
      </w:r>
      <w:r w:rsidR="000028FB" w:rsidRPr="00C571AF">
        <w:rPr>
          <w:rFonts w:ascii="Times New Roman" w:hAnsi="Times New Roman" w:cs="Times New Roman"/>
          <w:sz w:val="24"/>
          <w:szCs w:val="24"/>
        </w:rPr>
        <w:t>e</w:t>
      </w:r>
      <w:r w:rsidR="00AB7501" w:rsidRPr="00C571AF">
        <w:rPr>
          <w:rFonts w:ascii="Times New Roman" w:hAnsi="Times New Roman" w:cs="Times New Roman"/>
          <w:sz w:val="24"/>
          <w:szCs w:val="24"/>
        </w:rPr>
        <w:t xml:space="preserve"> région</w:t>
      </w:r>
      <w:r w:rsidR="000028FB" w:rsidRPr="00C571AF">
        <w:rPr>
          <w:rFonts w:ascii="Times New Roman" w:hAnsi="Times New Roman" w:cs="Times New Roman"/>
          <w:sz w:val="24"/>
          <w:szCs w:val="24"/>
        </w:rPr>
        <w:t xml:space="preserve"> militaire.</w:t>
      </w:r>
    </w:p>
    <w:p w:rsidR="00EC5997" w:rsidRPr="00C571AF" w:rsidRDefault="00440B36" w:rsidP="008E2862">
      <w:pPr>
        <w:tabs>
          <w:tab w:val="left" w:pos="380"/>
        </w:tabs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C571AF">
        <w:rPr>
          <w:rFonts w:ascii="Times New Roman" w:hAnsi="Times New Roman" w:cs="Times New Roman"/>
          <w:b/>
          <w:sz w:val="24"/>
          <w:szCs w:val="24"/>
        </w:rPr>
        <w:t> :</w:t>
      </w:r>
      <w:r w:rsidR="008E2862" w:rsidRPr="00C571AF">
        <w:rPr>
          <w:rFonts w:ascii="Times New Roman" w:hAnsi="Times New Roman" w:cs="Times New Roman"/>
          <w:b/>
          <w:sz w:val="24"/>
          <w:szCs w:val="24"/>
        </w:rPr>
        <w:tab/>
      </w:r>
      <w:r w:rsidR="00AB7501" w:rsidRPr="00C571AF">
        <w:rPr>
          <w:rFonts w:ascii="Times New Roman" w:hAnsi="Times New Roman" w:cs="Times New Roman"/>
          <w:sz w:val="24"/>
          <w:szCs w:val="24"/>
        </w:rPr>
        <w:t>Peut-être</w:t>
      </w:r>
      <w:r w:rsidR="0002262F" w:rsidRPr="00C571AF">
        <w:rPr>
          <w:rFonts w:ascii="Times New Roman" w:hAnsi="Times New Roman" w:cs="Times New Roman"/>
          <w:sz w:val="24"/>
          <w:szCs w:val="24"/>
        </w:rPr>
        <w:t xml:space="preserve"> V</w:t>
      </w:r>
      <w:r w:rsidR="008B6CD0" w:rsidRPr="00C571AF">
        <w:rPr>
          <w:rFonts w:ascii="Times New Roman" w:hAnsi="Times New Roman" w:cs="Times New Roman"/>
          <w:sz w:val="24"/>
          <w:szCs w:val="24"/>
        </w:rPr>
        <w:t xml:space="preserve">olontaire pour la </w:t>
      </w:r>
      <w:r w:rsidR="0002262F" w:rsidRPr="00C571AF">
        <w:rPr>
          <w:rFonts w:ascii="Times New Roman" w:hAnsi="Times New Roman" w:cs="Times New Roman"/>
          <w:sz w:val="24"/>
          <w:szCs w:val="24"/>
        </w:rPr>
        <w:t>D</w:t>
      </w:r>
      <w:r w:rsidR="008B6CD0" w:rsidRPr="00C571AF">
        <w:rPr>
          <w:rFonts w:ascii="Times New Roman" w:hAnsi="Times New Roman" w:cs="Times New Roman"/>
          <w:sz w:val="24"/>
          <w:szCs w:val="24"/>
        </w:rPr>
        <w:t xml:space="preserve">éfense du </w:t>
      </w:r>
      <w:r w:rsidR="0002262F" w:rsidRPr="00C571AF">
        <w:rPr>
          <w:rFonts w:ascii="Times New Roman" w:hAnsi="Times New Roman" w:cs="Times New Roman"/>
          <w:sz w:val="24"/>
          <w:szCs w:val="24"/>
        </w:rPr>
        <w:t>F</w:t>
      </w:r>
      <w:r w:rsidR="008B6CD0" w:rsidRPr="00C571AF">
        <w:rPr>
          <w:rFonts w:ascii="Times New Roman" w:hAnsi="Times New Roman" w:cs="Times New Roman"/>
          <w:sz w:val="24"/>
          <w:szCs w:val="24"/>
        </w:rPr>
        <w:t>aso</w:t>
      </w:r>
      <w:r w:rsidR="0002262F" w:rsidRPr="00C571AF">
        <w:rPr>
          <w:rFonts w:ascii="Times New Roman" w:hAnsi="Times New Roman" w:cs="Times New Roman"/>
          <w:sz w:val="24"/>
          <w:szCs w:val="24"/>
        </w:rPr>
        <w:t>, tout citoyen burkinabè</w:t>
      </w:r>
      <w:r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6D479D" w:rsidRPr="00C571AF">
        <w:rPr>
          <w:rFonts w:ascii="Times New Roman" w:hAnsi="Times New Roman" w:cs="Times New Roman"/>
          <w:sz w:val="24"/>
          <w:szCs w:val="24"/>
        </w:rPr>
        <w:t xml:space="preserve">de bonne moralité, </w:t>
      </w:r>
      <w:r w:rsidR="00EE3F3B" w:rsidRPr="00C571AF">
        <w:rPr>
          <w:rFonts w:ascii="Times New Roman" w:hAnsi="Times New Roman" w:cs="Times New Roman"/>
          <w:sz w:val="24"/>
          <w:szCs w:val="24"/>
        </w:rPr>
        <w:t xml:space="preserve">sans distinction </w:t>
      </w:r>
      <w:r w:rsidR="00E45006" w:rsidRPr="00C571AF">
        <w:rPr>
          <w:rFonts w:ascii="Times New Roman" w:hAnsi="Times New Roman" w:cs="Times New Roman"/>
          <w:sz w:val="24"/>
          <w:szCs w:val="24"/>
        </w:rPr>
        <w:t>de sexe</w:t>
      </w:r>
      <w:r w:rsidR="00C533E4" w:rsidRPr="00C571AF">
        <w:rPr>
          <w:rFonts w:ascii="Times New Roman" w:hAnsi="Times New Roman" w:cs="Times New Roman"/>
          <w:sz w:val="24"/>
          <w:szCs w:val="24"/>
        </w:rPr>
        <w:t xml:space="preserve">, </w:t>
      </w:r>
      <w:r w:rsidR="007518EF" w:rsidRPr="00C571AF">
        <w:rPr>
          <w:rFonts w:ascii="Times New Roman" w:hAnsi="Times New Roman" w:cs="Times New Roman"/>
          <w:sz w:val="24"/>
          <w:szCs w:val="24"/>
        </w:rPr>
        <w:t>de religion</w:t>
      </w:r>
      <w:r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21022C" w:rsidRPr="00C571AF">
        <w:rPr>
          <w:rFonts w:ascii="Times New Roman" w:hAnsi="Times New Roman" w:cs="Times New Roman"/>
          <w:sz w:val="24"/>
          <w:szCs w:val="24"/>
        </w:rPr>
        <w:t>ou</w:t>
      </w:r>
      <w:r w:rsidRPr="00C571AF">
        <w:rPr>
          <w:rFonts w:ascii="Times New Roman" w:hAnsi="Times New Roman" w:cs="Times New Roman"/>
          <w:sz w:val="24"/>
          <w:szCs w:val="24"/>
        </w:rPr>
        <w:t xml:space="preserve"> d’ethnie</w:t>
      </w:r>
      <w:r w:rsidR="0021022C" w:rsidRPr="00C571AF">
        <w:rPr>
          <w:rFonts w:ascii="Times New Roman" w:hAnsi="Times New Roman" w:cs="Times New Roman"/>
          <w:sz w:val="24"/>
          <w:szCs w:val="24"/>
        </w:rPr>
        <w:t>,</w:t>
      </w:r>
      <w:r w:rsidRPr="00C571AF">
        <w:rPr>
          <w:rFonts w:ascii="Times New Roman" w:hAnsi="Times New Roman" w:cs="Times New Roman"/>
          <w:sz w:val="24"/>
          <w:szCs w:val="24"/>
        </w:rPr>
        <w:t xml:space="preserve"> qui s’engage volontairement </w:t>
      </w:r>
      <w:r w:rsidR="00AA68A6" w:rsidRPr="00C571AF">
        <w:rPr>
          <w:rFonts w:ascii="Times New Roman" w:hAnsi="Times New Roman" w:cs="Times New Roman"/>
          <w:sz w:val="24"/>
          <w:szCs w:val="24"/>
        </w:rPr>
        <w:t xml:space="preserve">en qualité d’auxiliaire </w:t>
      </w:r>
      <w:r w:rsidRPr="00C571AF">
        <w:rPr>
          <w:rFonts w:ascii="Times New Roman" w:hAnsi="Times New Roman" w:cs="Times New Roman"/>
          <w:sz w:val="24"/>
          <w:szCs w:val="24"/>
        </w:rPr>
        <w:t xml:space="preserve">pour la </w:t>
      </w:r>
      <w:r w:rsidR="00FE6010" w:rsidRPr="00C571AF">
        <w:rPr>
          <w:rFonts w:ascii="Times New Roman" w:hAnsi="Times New Roman" w:cs="Times New Roman"/>
          <w:sz w:val="24"/>
          <w:szCs w:val="24"/>
        </w:rPr>
        <w:t>défe</w:t>
      </w:r>
      <w:r w:rsidR="00C533E4" w:rsidRPr="00C571AF">
        <w:rPr>
          <w:rFonts w:ascii="Times New Roman" w:hAnsi="Times New Roman" w:cs="Times New Roman"/>
          <w:sz w:val="24"/>
          <w:szCs w:val="24"/>
        </w:rPr>
        <w:t>nse de son village</w:t>
      </w:r>
      <w:r w:rsidR="00104091" w:rsidRPr="00C571AF">
        <w:rPr>
          <w:rFonts w:ascii="Times New Roman" w:hAnsi="Times New Roman" w:cs="Times New Roman"/>
          <w:sz w:val="24"/>
          <w:szCs w:val="24"/>
        </w:rPr>
        <w:t xml:space="preserve"> ou </w:t>
      </w:r>
      <w:r w:rsidR="00FB5F3A" w:rsidRPr="00C571AF">
        <w:rPr>
          <w:rFonts w:ascii="Times New Roman" w:hAnsi="Times New Roman" w:cs="Times New Roman"/>
          <w:sz w:val="24"/>
          <w:szCs w:val="24"/>
        </w:rPr>
        <w:t>secteur</w:t>
      </w:r>
      <w:r w:rsidR="00C533E4" w:rsidRPr="00C571AF">
        <w:rPr>
          <w:rFonts w:ascii="Times New Roman" w:hAnsi="Times New Roman" w:cs="Times New Roman"/>
          <w:sz w:val="24"/>
          <w:szCs w:val="24"/>
        </w:rPr>
        <w:t xml:space="preserve"> de résidence.</w:t>
      </w:r>
      <w:r w:rsidR="00FE6010" w:rsidRPr="00C5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0" w:rsidRPr="00C571AF" w:rsidRDefault="008E2862" w:rsidP="008E2862">
      <w:pPr>
        <w:tabs>
          <w:tab w:val="left" w:pos="380"/>
        </w:tabs>
        <w:ind w:left="141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ab/>
      </w:r>
      <w:r w:rsidR="008E6FA6" w:rsidRPr="00C571AF">
        <w:rPr>
          <w:rFonts w:ascii="Times New Roman" w:hAnsi="Times New Roman" w:cs="Times New Roman"/>
          <w:sz w:val="24"/>
          <w:szCs w:val="24"/>
        </w:rPr>
        <w:t>Toute candidature</w:t>
      </w:r>
      <w:r w:rsidR="0001378D" w:rsidRPr="00C571AF">
        <w:rPr>
          <w:rFonts w:ascii="Times New Roman" w:hAnsi="Times New Roman" w:cs="Times New Roman"/>
          <w:sz w:val="24"/>
          <w:szCs w:val="24"/>
        </w:rPr>
        <w:t xml:space="preserve"> au recrutement de Volontaire pour la D</w:t>
      </w:r>
      <w:r w:rsidR="00E45006" w:rsidRPr="00C571AF">
        <w:rPr>
          <w:rFonts w:ascii="Times New Roman" w:hAnsi="Times New Roman" w:cs="Times New Roman"/>
          <w:sz w:val="24"/>
          <w:szCs w:val="24"/>
        </w:rPr>
        <w:t>éfense du Faso</w:t>
      </w:r>
      <w:r w:rsidR="00C533E4" w:rsidRPr="00C571AF">
        <w:rPr>
          <w:rFonts w:ascii="Times New Roman" w:hAnsi="Times New Roman" w:cs="Times New Roman"/>
          <w:sz w:val="24"/>
          <w:szCs w:val="24"/>
        </w:rPr>
        <w:t xml:space="preserve"> est assujetti</w:t>
      </w:r>
      <w:r w:rsidR="008E6FA6" w:rsidRPr="00C571AF">
        <w:rPr>
          <w:rFonts w:ascii="Times New Roman" w:hAnsi="Times New Roman" w:cs="Times New Roman"/>
          <w:sz w:val="24"/>
          <w:szCs w:val="24"/>
        </w:rPr>
        <w:t>e</w:t>
      </w:r>
      <w:r w:rsidR="00C533E4" w:rsidRPr="00C571AF">
        <w:rPr>
          <w:rFonts w:ascii="Times New Roman" w:hAnsi="Times New Roman" w:cs="Times New Roman"/>
          <w:sz w:val="24"/>
          <w:szCs w:val="24"/>
        </w:rPr>
        <w:t xml:space="preserve"> à</w:t>
      </w:r>
      <w:r w:rsidR="00FE6010"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C533E4" w:rsidRPr="00C571AF">
        <w:rPr>
          <w:rFonts w:ascii="Times New Roman" w:hAnsi="Times New Roman" w:cs="Times New Roman"/>
          <w:sz w:val="24"/>
          <w:szCs w:val="24"/>
        </w:rPr>
        <w:t>l’</w:t>
      </w:r>
      <w:r w:rsidR="00FE6010" w:rsidRPr="00C571AF">
        <w:rPr>
          <w:rFonts w:ascii="Times New Roman" w:hAnsi="Times New Roman" w:cs="Times New Roman"/>
          <w:sz w:val="24"/>
          <w:szCs w:val="24"/>
        </w:rPr>
        <w:t>approbation</w:t>
      </w:r>
      <w:r w:rsidR="00440B36" w:rsidRPr="00C571AF">
        <w:rPr>
          <w:rFonts w:ascii="Times New Roman" w:hAnsi="Times New Roman" w:cs="Times New Roman"/>
          <w:sz w:val="24"/>
          <w:szCs w:val="24"/>
        </w:rPr>
        <w:t xml:space="preserve"> des populations</w:t>
      </w:r>
      <w:r w:rsidR="009C639A" w:rsidRPr="00C571AF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1D3FA2" w:rsidRPr="00C571AF" w:rsidRDefault="008E3CEE" w:rsidP="008E2862">
      <w:pPr>
        <w:tabs>
          <w:tab w:val="left" w:pos="380"/>
        </w:tabs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 4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="008E286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7564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9D502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mission </w:t>
      </w:r>
      <w:r w:rsidR="0001378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du Volontaire pour la D</w:t>
      </w:r>
      <w:r w:rsidR="00E7564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éfense du Faso </w:t>
      </w:r>
      <w:r w:rsidR="009D502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 </w:t>
      </w:r>
      <w:r w:rsidR="009D60B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de contribuer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au besoin par la force des armes, </w:t>
      </w:r>
      <w:r w:rsidR="006305EF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à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la</w:t>
      </w:r>
      <w:r w:rsidR="009D502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38E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éfense </w:t>
      </w:r>
      <w:r w:rsidR="009C639A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et à la protection des personnes et des biens de son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village</w:t>
      </w:r>
      <w:r w:rsidR="008B6CD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378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ou </w:t>
      </w:r>
      <w:r w:rsidR="009C639A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4949C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ecteur</w:t>
      </w:r>
      <w:r w:rsidR="009C639A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résidence.</w:t>
      </w:r>
    </w:p>
    <w:p w:rsidR="00A03D18" w:rsidRPr="00C571AF" w:rsidRDefault="00A03D18" w:rsidP="00A03D18">
      <w:pPr>
        <w:ind w:left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L'état de Volontaire pour la Défense du Faso exige en toute circonstance, patriotisme, loyauté, discipline, disponibilité, neutralité et esprit de sacrifice, pouvant aller jusqu'au sacrifice suprême.</w:t>
      </w:r>
    </w:p>
    <w:p w:rsidR="00A03D18" w:rsidRPr="00C571AF" w:rsidRDefault="00A03D18" w:rsidP="00A03D18">
      <w:pPr>
        <w:autoSpaceDE w:val="0"/>
        <w:autoSpaceDN w:val="0"/>
        <w:adjustRightInd w:val="0"/>
        <w:spacing w:after="0"/>
        <w:ind w:left="1410" w:firstLine="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L’engagement qu'il comporte et le sens élevé des responsabilités qu'il implique méritent le respect des citoyens et la reconnaissance de la Nation.</w:t>
      </w:r>
    </w:p>
    <w:p w:rsidR="009D502C" w:rsidRPr="00C571AF" w:rsidRDefault="009D502C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5D9D" w:rsidRPr="00C571AF" w:rsidRDefault="00B26E11" w:rsidP="00A03D1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 5</w:t>
      </w:r>
      <w:r w:rsidR="008E2862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 </w:t>
      </w:r>
      <w:r w:rsidR="008E286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286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03D18" w:rsidRPr="00C571AF">
        <w:rPr>
          <w:rFonts w:ascii="Times New Roman" w:hAnsi="Times New Roman" w:cs="Times New Roman"/>
          <w:sz w:val="24"/>
          <w:szCs w:val="24"/>
        </w:rPr>
        <w:t xml:space="preserve">Les </w:t>
      </w:r>
      <w:r w:rsidR="00F93EA9" w:rsidRPr="00C571AF">
        <w:rPr>
          <w:rFonts w:ascii="Times New Roman" w:hAnsi="Times New Roman" w:cs="Times New Roman"/>
          <w:sz w:val="24"/>
          <w:szCs w:val="24"/>
        </w:rPr>
        <w:t>Volontaires pour la Défense du Faso</w:t>
      </w:r>
      <w:r w:rsidR="00A03D18" w:rsidRPr="00C571AF">
        <w:rPr>
          <w:rFonts w:ascii="Times New Roman" w:hAnsi="Times New Roman" w:cs="Times New Roman"/>
          <w:sz w:val="24"/>
          <w:szCs w:val="24"/>
        </w:rPr>
        <w:t xml:space="preserve"> </w:t>
      </w:r>
      <w:r w:rsidR="0001378D" w:rsidRPr="00C571AF">
        <w:rPr>
          <w:rFonts w:ascii="Times New Roman" w:hAnsi="Times New Roman" w:cs="Times New Roman"/>
          <w:sz w:val="24"/>
          <w:szCs w:val="24"/>
        </w:rPr>
        <w:t>d’un</w:t>
      </w:r>
      <w:r w:rsidR="00A03D18" w:rsidRPr="00C571AF">
        <w:rPr>
          <w:rFonts w:ascii="Times New Roman" w:hAnsi="Times New Roman" w:cs="Times New Roman"/>
          <w:sz w:val="24"/>
          <w:szCs w:val="24"/>
        </w:rPr>
        <w:t xml:space="preserve"> même village ou secteur de résidence constituent une entité appelée Groupe de volontaires pour la </w:t>
      </w:r>
      <w:r w:rsidR="00F11935" w:rsidRPr="00C571AF">
        <w:rPr>
          <w:rFonts w:ascii="Times New Roman" w:hAnsi="Times New Roman" w:cs="Times New Roman"/>
          <w:sz w:val="24"/>
          <w:szCs w:val="24"/>
        </w:rPr>
        <w:t>défense</w:t>
      </w:r>
      <w:r w:rsidR="00A03D18" w:rsidRPr="00C571AF">
        <w:rPr>
          <w:rFonts w:ascii="Times New Roman" w:hAnsi="Times New Roman" w:cs="Times New Roman"/>
          <w:sz w:val="24"/>
          <w:szCs w:val="24"/>
        </w:rPr>
        <w:t xml:space="preserve"> du </w:t>
      </w:r>
      <w:r w:rsidR="00F11935" w:rsidRPr="00C571AF">
        <w:rPr>
          <w:rFonts w:ascii="Times New Roman" w:hAnsi="Times New Roman" w:cs="Times New Roman"/>
          <w:sz w:val="24"/>
          <w:szCs w:val="24"/>
        </w:rPr>
        <w:t>Faso</w:t>
      </w:r>
      <w:r w:rsidR="00A03D18" w:rsidRPr="00C571AF">
        <w:rPr>
          <w:rFonts w:ascii="Times New Roman" w:hAnsi="Times New Roman" w:cs="Times New Roman"/>
          <w:sz w:val="24"/>
          <w:szCs w:val="24"/>
        </w:rPr>
        <w:t xml:space="preserve"> (GVDF).  </w:t>
      </w:r>
    </w:p>
    <w:p w:rsidR="00A03D18" w:rsidRDefault="00A03D18" w:rsidP="00A03D18">
      <w:pPr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Le groupe est placé sous l’autorité d’un chef choisi par ses pairs.</w:t>
      </w:r>
    </w:p>
    <w:p w:rsidR="00C571AF" w:rsidRPr="00C571AF" w:rsidRDefault="00C571AF" w:rsidP="00A03D18">
      <w:pPr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5D9D" w:rsidRPr="00C571AF" w:rsidRDefault="00905D9D" w:rsidP="009C639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1E16" w:rsidRPr="00C571AF" w:rsidRDefault="00B71AC3" w:rsidP="009002E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CHAPITRE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93EA9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DA480C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DES DROITS, </w:t>
      </w:r>
      <w:r w:rsidR="00A125E2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OBLIGATIONS </w:t>
      </w:r>
      <w:r w:rsidR="005F06A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 DE LA PROTECTION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21E9E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JURIDIQUE</w:t>
      </w:r>
    </w:p>
    <w:p w:rsidR="00A21E16" w:rsidRPr="00C571AF" w:rsidRDefault="00A21E16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21E16" w:rsidRPr="00C571AF" w:rsidRDefault="00A21E16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4CA" w:rsidRPr="00C571AF" w:rsidRDefault="00B71AC3" w:rsidP="00BE3B9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</w:t>
      </w:r>
      <w:r w:rsidR="00B2096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CTION</w:t>
      </w:r>
      <w:r w:rsidR="00E80D8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B2096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DES DROITS</w:t>
      </w:r>
    </w:p>
    <w:p w:rsidR="00FA1839" w:rsidRPr="00C571AF" w:rsidRDefault="00612BD9" w:rsidP="0028487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6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848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6486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1839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groupe de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Volontaires pour la Défense du Faso </w:t>
      </w:r>
      <w:r w:rsidR="00FA1839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bénéficie d’</w:t>
      </w:r>
      <w:r w:rsidR="001E7F3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un appui financier</w:t>
      </w:r>
      <w:r w:rsidR="00FA1839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l’Etat pour son fonctionnement.</w:t>
      </w:r>
    </w:p>
    <w:p w:rsidR="0028487C" w:rsidRPr="00C571AF" w:rsidRDefault="00FA1839" w:rsidP="0028487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48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Il peut également bénéficier de dons de personnes physiques ou morales</w:t>
      </w:r>
      <w:r w:rsidR="001C1C33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dans des conditions précisées par l’autorité de tutelle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A1839" w:rsidRPr="00C571AF" w:rsidRDefault="00FA1839" w:rsidP="0028487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51A2" w:rsidRPr="00C571AF" w:rsidRDefault="008551A2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5B55" w:rsidRPr="00C571AF" w:rsidRDefault="00612BD9" w:rsidP="00C7274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7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="00C7274E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E7FA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En cas de blessure dans l’exécution</w:t>
      </w:r>
      <w:r w:rsidR="00B2096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</w:t>
      </w:r>
      <w:r w:rsidR="00032BA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sa mission, le</w:t>
      </w:r>
      <w:r w:rsidR="00B2096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Volontaire pour la Défense du Faso</w:t>
      </w:r>
      <w:r w:rsidR="00B2096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7FA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bénéficie d’une prise en charge </w:t>
      </w:r>
      <w:r w:rsidR="00B2096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médicale </w:t>
      </w:r>
      <w:r w:rsidR="007E7FA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dans</w:t>
      </w:r>
      <w:r w:rsidR="00B2096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7FA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5A757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es formations sanitaires publiques</w:t>
      </w:r>
      <w:r w:rsidR="007E7FA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nationales</w:t>
      </w:r>
      <w:r w:rsidR="00B2096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E7FA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F5B55" w:rsidRPr="00C571AF" w:rsidRDefault="004F5B55" w:rsidP="004F5B55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B200B" w:rsidRPr="00C571AF" w:rsidRDefault="007E7FAB" w:rsidP="004F5B55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Cette prise en charge est assurée par le ministère en charge de la défense nationale.</w:t>
      </w:r>
    </w:p>
    <w:p w:rsidR="0064587C" w:rsidRPr="00C571AF" w:rsidRDefault="0064587C" w:rsidP="006B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54" w:rsidRPr="00C571AF" w:rsidRDefault="00D1606D" w:rsidP="00C7274E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En cas d’invalidité permanente, u</w:t>
      </w:r>
      <w:r w:rsidR="006B200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 prime </w:t>
      </w:r>
      <w:r w:rsidR="006B1DFF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forfaitaire unique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 versée au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Volontaire pour la Défense du Faso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8487C" w:rsidRPr="00C571AF" w:rsidRDefault="0028487C" w:rsidP="00C7274E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5B55" w:rsidRPr="00C571AF" w:rsidRDefault="00B3451D" w:rsidP="004F5B55">
      <w:pPr>
        <w:pStyle w:val="Style"/>
        <w:spacing w:before="167" w:line="276" w:lineRule="auto"/>
        <w:ind w:left="1410" w:hanging="1410"/>
        <w:jc w:val="both"/>
        <w:textAlignment w:val="baseline"/>
        <w:rPr>
          <w:rFonts w:eastAsia="Arial"/>
        </w:rPr>
      </w:pPr>
      <w:r w:rsidRPr="00C571AF">
        <w:rPr>
          <w:rFonts w:eastAsiaTheme="minorHAnsi"/>
          <w:b/>
          <w:u w:val="single"/>
          <w:lang w:val="fr-FR" w:eastAsia="en-US"/>
        </w:rPr>
        <w:t>Article 8</w:t>
      </w:r>
      <w:r w:rsidR="00E07238" w:rsidRPr="00C571AF">
        <w:rPr>
          <w:rFonts w:eastAsia="Arial"/>
          <w:b/>
        </w:rPr>
        <w:t xml:space="preserve"> :</w:t>
      </w:r>
      <w:r w:rsidR="00C7274E" w:rsidRPr="00C571AF">
        <w:rPr>
          <w:rFonts w:eastAsia="Arial"/>
        </w:rPr>
        <w:tab/>
      </w:r>
      <w:r w:rsidR="00E07238" w:rsidRPr="00C571AF">
        <w:rPr>
          <w:rFonts w:eastAsia="Arial"/>
        </w:rPr>
        <w:t>L</w:t>
      </w:r>
      <w:r w:rsidR="00371BED" w:rsidRPr="00C571AF">
        <w:rPr>
          <w:rFonts w:eastAsia="Arial"/>
        </w:rPr>
        <w:t>e</w:t>
      </w:r>
      <w:r w:rsidR="00AB63DB" w:rsidRPr="00C571AF">
        <w:rPr>
          <w:rFonts w:eastAsia="Arial"/>
        </w:rPr>
        <w:t xml:space="preserve"> </w:t>
      </w:r>
      <w:r w:rsidR="004F5B55" w:rsidRPr="00C571AF">
        <w:rPr>
          <w:rFonts w:eastAsiaTheme="minorHAnsi"/>
          <w:lang w:eastAsia="en-US"/>
        </w:rPr>
        <w:t xml:space="preserve">Volontaire pour la Défense du Faso </w:t>
      </w:r>
      <w:r w:rsidR="00371BED" w:rsidRPr="00C571AF">
        <w:rPr>
          <w:rFonts w:eastAsia="Arial"/>
        </w:rPr>
        <w:t>reçoi</w:t>
      </w:r>
      <w:r w:rsidR="00E07238" w:rsidRPr="00C571AF">
        <w:rPr>
          <w:rFonts w:eastAsia="Arial"/>
        </w:rPr>
        <w:t xml:space="preserve">t un paquetage </w:t>
      </w:r>
      <w:r w:rsidR="00F37C1D" w:rsidRPr="00C571AF">
        <w:rPr>
          <w:rFonts w:eastAsia="Arial"/>
        </w:rPr>
        <w:t xml:space="preserve">spécifique </w:t>
      </w:r>
      <w:r w:rsidR="00E07238" w:rsidRPr="00C571AF">
        <w:rPr>
          <w:rFonts w:eastAsia="Arial"/>
        </w:rPr>
        <w:t xml:space="preserve">lors de la </w:t>
      </w:r>
      <w:r w:rsidR="00A369E3" w:rsidRPr="00C571AF">
        <w:rPr>
          <w:rFonts w:eastAsia="Arial"/>
        </w:rPr>
        <w:t xml:space="preserve">formation initiale. </w:t>
      </w:r>
    </w:p>
    <w:p w:rsidR="00E07238" w:rsidRPr="00C571AF" w:rsidRDefault="00A369E3" w:rsidP="004F5B55">
      <w:pPr>
        <w:pStyle w:val="Style"/>
        <w:spacing w:before="167" w:line="276" w:lineRule="auto"/>
        <w:ind w:left="1410"/>
        <w:jc w:val="both"/>
        <w:textAlignment w:val="baseline"/>
        <w:rPr>
          <w:rFonts w:eastAsia="Arial"/>
        </w:rPr>
      </w:pPr>
      <w:r w:rsidRPr="00C571AF">
        <w:rPr>
          <w:rFonts w:eastAsia="Arial"/>
        </w:rPr>
        <w:t>L</w:t>
      </w:r>
      <w:r w:rsidR="00E07238" w:rsidRPr="00C571AF">
        <w:rPr>
          <w:rFonts w:eastAsia="Arial"/>
        </w:rPr>
        <w:t>es effets</w:t>
      </w:r>
      <w:r w:rsidR="002A4465" w:rsidRPr="00C571AF">
        <w:rPr>
          <w:rFonts w:eastAsia="Arial"/>
        </w:rPr>
        <w:t>,</w:t>
      </w:r>
      <w:r w:rsidR="00E07238" w:rsidRPr="00C571AF">
        <w:rPr>
          <w:rFonts w:eastAsia="Arial"/>
        </w:rPr>
        <w:t xml:space="preserve"> </w:t>
      </w:r>
      <w:r w:rsidR="004E380A" w:rsidRPr="00C571AF">
        <w:rPr>
          <w:rFonts w:eastAsia="Arial"/>
        </w:rPr>
        <w:t>l’armement</w:t>
      </w:r>
      <w:r w:rsidR="002A4465" w:rsidRPr="00C571AF">
        <w:rPr>
          <w:rFonts w:eastAsia="Arial"/>
        </w:rPr>
        <w:t xml:space="preserve"> et les accessoires</w:t>
      </w:r>
      <w:r w:rsidR="004E380A" w:rsidRPr="00C571AF">
        <w:rPr>
          <w:rFonts w:eastAsia="Arial"/>
        </w:rPr>
        <w:t xml:space="preserve"> </w:t>
      </w:r>
      <w:r w:rsidR="00E07238" w:rsidRPr="00C571AF">
        <w:rPr>
          <w:rFonts w:eastAsia="Arial"/>
        </w:rPr>
        <w:t xml:space="preserve">demeurent la propriété de l'Administration militaire et sont restitués par le </w:t>
      </w:r>
      <w:r w:rsidR="004F5B55" w:rsidRPr="00C571AF">
        <w:rPr>
          <w:rFonts w:eastAsiaTheme="minorHAnsi"/>
          <w:lang w:eastAsia="en-US"/>
        </w:rPr>
        <w:t xml:space="preserve">Volontaire pour la Défense du Faso </w:t>
      </w:r>
      <w:r w:rsidR="00E07238" w:rsidRPr="00C571AF">
        <w:rPr>
          <w:rFonts w:eastAsia="Arial"/>
        </w:rPr>
        <w:t xml:space="preserve">en cas de </w:t>
      </w:r>
      <w:r w:rsidR="004F5B55" w:rsidRPr="00C571AF">
        <w:rPr>
          <w:rFonts w:eastAsia="Arial"/>
        </w:rPr>
        <w:t>résiliation</w:t>
      </w:r>
      <w:r w:rsidR="00E07238" w:rsidRPr="00C571AF">
        <w:rPr>
          <w:rFonts w:eastAsia="Arial"/>
        </w:rPr>
        <w:t xml:space="preserve"> de contrat. </w:t>
      </w:r>
    </w:p>
    <w:p w:rsidR="000E04F8" w:rsidRPr="00C571AF" w:rsidRDefault="000E04F8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154" w:rsidRPr="00C571AF" w:rsidRDefault="00A35154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color w:val="FFC000"/>
          <w:sz w:val="24"/>
          <w:szCs w:val="24"/>
          <w:u w:val="single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9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 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ne bénéficie pas des droits à la retraite. Cependant, une prime de démobilisation lui est servie</w:t>
      </w:r>
      <w:r w:rsidR="008B0AE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5154" w:rsidRPr="00C571AF" w:rsidRDefault="00A35154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21E3A" w:rsidRPr="00C571AF" w:rsidRDefault="00721E3A" w:rsidP="00721E3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 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10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0A7DC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7DC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7DC8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L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es </w:t>
      </w:r>
      <w:r w:rsidR="00A125E2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montants des </w:t>
      </w:r>
      <w:r w:rsidR="006D7CCB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aides financières</w:t>
      </w:r>
      <w:r w:rsidR="005B685D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,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primes </w:t>
      </w:r>
      <w:r w:rsidR="005B685D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et autres avantages 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aux</w:t>
      </w:r>
      <w:r w:rsidR="005B685D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quel</w:t>
      </w:r>
      <w:r w:rsidR="006D5C6F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s le</w:t>
      </w:r>
      <w:r w:rsidR="0061249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s</w:t>
      </w:r>
      <w:r w:rsidR="006D5C6F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Volontaires pour la Défense du Faso </w:t>
      </w:r>
      <w:r w:rsidR="0061249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ont</w:t>
      </w:r>
      <w:r w:rsidR="006D5C6F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droit</w:t>
      </w:r>
      <w:r w:rsidR="004F5B55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,</w:t>
      </w:r>
      <w:r w:rsidR="006D5C6F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s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ont fixés par arrêté conjoint</w:t>
      </w:r>
      <w:r w:rsidR="006D5C6F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.</w:t>
      </w:r>
    </w:p>
    <w:p w:rsidR="009C24F0" w:rsidRPr="00C571AF" w:rsidRDefault="00B20968" w:rsidP="002B6DA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</w:p>
    <w:p w:rsidR="00016504" w:rsidRPr="00C571AF" w:rsidRDefault="00016504" w:rsidP="003244AD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11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En cas de décès du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Volontaire pour la Défense du Faso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, les frais d’</w:t>
      </w:r>
      <w:r w:rsidR="008721A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inhumation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sont à la charge de l’Etat. </w:t>
      </w:r>
    </w:p>
    <w:p w:rsidR="00016504" w:rsidRPr="00C571AF" w:rsidRDefault="00016504" w:rsidP="003244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6504" w:rsidRPr="00C571AF" w:rsidRDefault="00016504" w:rsidP="003244AD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12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Les ayants droit du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décédé </w:t>
      </w:r>
      <w:r w:rsidR="008721A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 opération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bénéficient d’un soutien financier. </w:t>
      </w:r>
    </w:p>
    <w:p w:rsidR="00016504" w:rsidRPr="00C571AF" w:rsidRDefault="00016504" w:rsidP="003244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16504" w:rsidRPr="00C571AF" w:rsidRDefault="00016504" w:rsidP="003244AD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13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: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244A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Tout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ayant servi avec loyauté et dévouement son village</w:t>
      </w:r>
      <w:r w:rsidR="008721A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 secteur se voit décerner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 certificat de bonne conduite </w:t>
      </w:r>
      <w:r w:rsidR="003244A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par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l’autorité militaire. </w:t>
      </w:r>
    </w:p>
    <w:p w:rsidR="00016504" w:rsidRDefault="00016504" w:rsidP="002B6DA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1AF" w:rsidRPr="00C571AF" w:rsidRDefault="00C571AF" w:rsidP="002B6DA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0968" w:rsidRPr="00C571AF" w:rsidRDefault="00B20968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04F8" w:rsidRPr="00C571AF" w:rsidRDefault="00B71A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S</w:t>
      </w:r>
      <w:r w:rsidR="00B2096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CTION</w:t>
      </w:r>
      <w:r w:rsidR="00E80D8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II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0E04F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DES </w:t>
      </w:r>
      <w:r w:rsidR="009C24F0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OBLIGATI</w:t>
      </w:r>
      <w:r w:rsidR="000E04F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ONS</w:t>
      </w:r>
    </w:p>
    <w:p w:rsidR="00CB7CA7" w:rsidRPr="00C571AF" w:rsidRDefault="00CB7CA7" w:rsidP="00CB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F5B55" w:rsidRPr="00C571AF" w:rsidRDefault="004F5B55" w:rsidP="00CB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B7CA7" w:rsidRPr="00C571AF" w:rsidRDefault="00CB7CA7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14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:</w:t>
      </w:r>
      <w:r w:rsidR="001F1EB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61249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Le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61249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est appelé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à servir en tout temps et </w:t>
      </w:r>
      <w:r w:rsidR="0061249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est tenu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de résider dans </w:t>
      </w:r>
      <w:r w:rsidR="0061249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son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village</w:t>
      </w:r>
      <w:r w:rsidR="00D85D8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/secteur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.</w:t>
      </w:r>
      <w:r w:rsidR="00D85D8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</w:p>
    <w:p w:rsidR="00CB7CA7" w:rsidRPr="00C571AF" w:rsidRDefault="00CB7CA7" w:rsidP="004F5B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9C24F0" w:rsidRPr="00C571AF" w:rsidRDefault="009C24F0" w:rsidP="004F5B55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805DA5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15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:</w:t>
      </w:r>
      <w:r w:rsidR="00C24C2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Le V</w:t>
      </w:r>
      <w:r w:rsidR="00E80D84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olontaire pour la </w:t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D</w:t>
      </w:r>
      <w:r w:rsidR="00E80D84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éfense </w:t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F</w:t>
      </w:r>
      <w:r w:rsidR="00E80D84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aso</w:t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doi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t obéissanc</w:t>
      </w:r>
      <w:r w:rsidR="000D431A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e à l’a</w:t>
      </w:r>
      <w:r w:rsidR="00A17DB4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utorité militaire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et </w:t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est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responsable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de l'exécution des missions </w:t>
      </w:r>
      <w:r w:rsidR="00A17DB4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à </w:t>
      </w:r>
      <w:r w:rsidR="00D65F36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lui</w:t>
      </w:r>
      <w:r w:rsidR="00A17DB4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confiées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.</w:t>
      </w:r>
    </w:p>
    <w:p w:rsidR="004F5B55" w:rsidRPr="00C571AF" w:rsidRDefault="004F5B55" w:rsidP="004F5B55">
      <w:pPr>
        <w:autoSpaceDE w:val="0"/>
        <w:autoSpaceDN w:val="0"/>
        <w:adjustRightInd w:val="0"/>
        <w:spacing w:after="0"/>
        <w:ind w:left="1410" w:firstLine="6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</w:p>
    <w:p w:rsidR="009C24F0" w:rsidRPr="00C571AF" w:rsidRDefault="00A17DB4" w:rsidP="004F5B55">
      <w:pPr>
        <w:autoSpaceDE w:val="0"/>
        <w:autoSpaceDN w:val="0"/>
        <w:adjustRightInd w:val="0"/>
        <w:spacing w:after="0"/>
        <w:ind w:left="1410" w:firstLine="6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Il </w:t>
      </w:r>
      <w:r w:rsidR="00E82DA3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lui est interdit d’accomplir tout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E82DA3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acte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E82DA3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contraire aux lois, 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règlements, </w:t>
      </w:r>
      <w:r w:rsidR="00E82DA3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us et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coutumes de la guerre </w:t>
      </w:r>
      <w:r w:rsidR="00BE38A7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ainsi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BE38A7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qu’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aux conventions internationales</w:t>
      </w:r>
      <w:r w:rsidR="00D85D8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8E1ECD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auxquelles le Burkina Faso est p</w:t>
      </w:r>
      <w:r w:rsidR="00D85D8E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artie</w:t>
      </w:r>
      <w:r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>.</w:t>
      </w:r>
      <w:r w:rsidR="009C24F0" w:rsidRPr="00C571AF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</w:p>
    <w:p w:rsidR="00A17DB4" w:rsidRPr="00C571AF" w:rsidRDefault="00A17DB4" w:rsidP="004F5B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7238" w:rsidRPr="00C571AF" w:rsidRDefault="00E07238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16</w:t>
      </w:r>
      <w:r w:rsidR="00D3741C" w:rsidRPr="00C571AF">
        <w:rPr>
          <w:rFonts w:ascii="Times New Roman" w:eastAsia="Arial" w:hAnsi="Times New Roman" w:cs="Times New Roman"/>
          <w:b/>
          <w:sz w:val="24"/>
          <w:szCs w:val="24"/>
          <w:u w:val="single"/>
        </w:rPr>
        <w:t> </w:t>
      </w:r>
      <w:r w:rsidR="00D3741C" w:rsidRPr="00C571AF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D3741C" w:rsidRPr="00C571A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571AF">
        <w:rPr>
          <w:rFonts w:ascii="Times New Roman" w:eastAsia="Arial" w:hAnsi="Times New Roman" w:cs="Times New Roman"/>
          <w:sz w:val="24"/>
          <w:szCs w:val="24"/>
        </w:rPr>
        <w:t xml:space="preserve">Sans préjudice, le cas échéant, de l'application de la loi pénale, des sanctions disciplinaires </w:t>
      </w:r>
      <w:r w:rsidR="00BA677F" w:rsidRPr="00C571AF">
        <w:rPr>
          <w:rFonts w:ascii="Times New Roman" w:eastAsia="Arial" w:hAnsi="Times New Roman" w:cs="Times New Roman"/>
          <w:sz w:val="24"/>
          <w:szCs w:val="24"/>
        </w:rPr>
        <w:t>pourraient être appliquée</w:t>
      </w:r>
      <w:r w:rsidR="000D431A" w:rsidRPr="00C571AF">
        <w:rPr>
          <w:rFonts w:ascii="Times New Roman" w:eastAsia="Arial" w:hAnsi="Times New Roman" w:cs="Times New Roman"/>
          <w:sz w:val="24"/>
          <w:szCs w:val="24"/>
        </w:rPr>
        <w:t>s</w:t>
      </w:r>
      <w:r w:rsidR="00BA677F" w:rsidRPr="00C571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2A07" w:rsidRPr="00C571AF">
        <w:rPr>
          <w:rFonts w:ascii="Times New Roman" w:eastAsia="Arial" w:hAnsi="Times New Roman" w:cs="Times New Roman"/>
          <w:sz w:val="24"/>
          <w:szCs w:val="24"/>
        </w:rPr>
        <w:t xml:space="preserve">au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BA677F" w:rsidRPr="00C571AF">
        <w:rPr>
          <w:rFonts w:ascii="Times New Roman" w:eastAsia="Arial" w:hAnsi="Times New Roman" w:cs="Times New Roman"/>
          <w:sz w:val="24"/>
          <w:szCs w:val="24"/>
        </w:rPr>
        <w:t>selon un règlement de discipline propre</w:t>
      </w:r>
      <w:r w:rsidR="004C2CCF" w:rsidRPr="00C571AF">
        <w:rPr>
          <w:rFonts w:ascii="Times New Roman" w:eastAsia="Arial" w:hAnsi="Times New Roman" w:cs="Times New Roman"/>
          <w:sz w:val="24"/>
          <w:szCs w:val="24"/>
        </w:rPr>
        <w:t>.</w:t>
      </w:r>
    </w:p>
    <w:p w:rsidR="00D47A00" w:rsidRPr="00C571AF" w:rsidRDefault="00D47A00" w:rsidP="004F5B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7DB4" w:rsidRPr="00C571AF" w:rsidRDefault="00805DA5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6A799F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</w:t>
      </w:r>
      <w:r w:rsidR="00A17DB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="00024B4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17DB4" w:rsidRPr="00C571AF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A17DB4" w:rsidRPr="00C571AF">
        <w:rPr>
          <w:rFonts w:ascii="Times New Roman" w:eastAsia="Arial" w:hAnsi="Times New Roman" w:cs="Times New Roman"/>
          <w:sz w:val="24"/>
          <w:szCs w:val="24"/>
        </w:rPr>
        <w:t>est soumis à l’obligation de réserve</w:t>
      </w:r>
      <w:r w:rsidR="00DA5C51" w:rsidRPr="00C571AF">
        <w:rPr>
          <w:rFonts w:ascii="Times New Roman" w:eastAsia="Arial" w:hAnsi="Times New Roman" w:cs="Times New Roman"/>
          <w:sz w:val="24"/>
          <w:szCs w:val="24"/>
        </w:rPr>
        <w:t xml:space="preserve"> et de protection du secret</w:t>
      </w:r>
      <w:r w:rsidR="009E5227" w:rsidRPr="00C571AF">
        <w:rPr>
          <w:rFonts w:ascii="Times New Roman" w:eastAsia="Arial" w:hAnsi="Times New Roman" w:cs="Times New Roman"/>
          <w:sz w:val="24"/>
          <w:szCs w:val="24"/>
        </w:rPr>
        <w:t>. I</w:t>
      </w:r>
      <w:r w:rsidR="00A17DB4" w:rsidRPr="00C571AF">
        <w:rPr>
          <w:rFonts w:ascii="Times New Roman" w:eastAsia="Arial" w:hAnsi="Times New Roman" w:cs="Times New Roman"/>
          <w:sz w:val="24"/>
          <w:szCs w:val="24"/>
        </w:rPr>
        <w:t xml:space="preserve">l s'abstient de tout acte ou propos de nature à porter atteinte à l'ordre public. </w:t>
      </w:r>
    </w:p>
    <w:p w:rsidR="00E07238" w:rsidRPr="00C571AF" w:rsidRDefault="00E07238" w:rsidP="004F5B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8551A2" w:rsidRPr="00C571AF" w:rsidRDefault="00E07238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799F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="00A317EC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:</w:t>
      </w:r>
      <w:r w:rsidR="008D7FD1" w:rsidRPr="00C571AF">
        <w:rPr>
          <w:rFonts w:ascii="Times New Roman" w:eastAsia="Arial" w:hAnsi="Times New Roman" w:cs="Times New Roman"/>
          <w:sz w:val="24"/>
          <w:szCs w:val="24"/>
        </w:rPr>
        <w:tab/>
        <w:t xml:space="preserve">Il est fait interdiction au </w:t>
      </w:r>
      <w:r w:rsidR="004F5B5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Pr="00C571AF">
        <w:rPr>
          <w:rFonts w:ascii="Times New Roman" w:eastAsia="Arial" w:hAnsi="Times New Roman" w:cs="Times New Roman"/>
          <w:sz w:val="24"/>
          <w:szCs w:val="24"/>
        </w:rPr>
        <w:t xml:space="preserve">d’effectuer des missions de </w:t>
      </w:r>
      <w:r w:rsidR="000975AA" w:rsidRPr="00C571AF">
        <w:rPr>
          <w:rFonts w:ascii="Times New Roman" w:eastAsia="Arial" w:hAnsi="Times New Roman" w:cs="Times New Roman"/>
          <w:sz w:val="24"/>
          <w:szCs w:val="24"/>
        </w:rPr>
        <w:t>p</w:t>
      </w:r>
      <w:r w:rsidRPr="00C571AF">
        <w:rPr>
          <w:rFonts w:ascii="Times New Roman" w:eastAsia="Arial" w:hAnsi="Times New Roman" w:cs="Times New Roman"/>
          <w:sz w:val="24"/>
          <w:szCs w:val="24"/>
        </w:rPr>
        <w:t xml:space="preserve">olice judiciaire ou de </w:t>
      </w:r>
      <w:r w:rsidR="000975AA" w:rsidRPr="00C571AF">
        <w:rPr>
          <w:rFonts w:ascii="Times New Roman" w:eastAsia="Arial" w:hAnsi="Times New Roman" w:cs="Times New Roman"/>
          <w:sz w:val="24"/>
          <w:szCs w:val="24"/>
        </w:rPr>
        <w:t>maintien de l'o</w:t>
      </w:r>
      <w:r w:rsidRPr="00C571AF">
        <w:rPr>
          <w:rFonts w:ascii="Times New Roman" w:eastAsia="Arial" w:hAnsi="Times New Roman" w:cs="Times New Roman"/>
          <w:sz w:val="24"/>
          <w:szCs w:val="24"/>
        </w:rPr>
        <w:t>rdre.</w:t>
      </w:r>
    </w:p>
    <w:p w:rsidR="00E07238" w:rsidRPr="00C571AF" w:rsidRDefault="00E07238" w:rsidP="004F5B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51A2" w:rsidRPr="00C571AF" w:rsidRDefault="008551A2" w:rsidP="004F5B5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799F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9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4793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20D98" w:rsidRPr="00C571AF">
        <w:rPr>
          <w:rFonts w:ascii="Times New Roman" w:eastAsia="Arial" w:hAnsi="Times New Roman" w:cs="Times New Roman"/>
          <w:sz w:val="24"/>
          <w:szCs w:val="24"/>
        </w:rPr>
        <w:t>L</w:t>
      </w:r>
      <w:r w:rsidR="00A47937" w:rsidRPr="00C571AF">
        <w:rPr>
          <w:rFonts w:ascii="Times New Roman" w:eastAsia="Arial" w:hAnsi="Times New Roman" w:cs="Times New Roman"/>
          <w:sz w:val="24"/>
          <w:szCs w:val="24"/>
        </w:rPr>
        <w:t>’exercice du droit syndical</w:t>
      </w:r>
      <w:r w:rsidR="0084662B" w:rsidRPr="00C571AF">
        <w:rPr>
          <w:rFonts w:ascii="Times New Roman" w:eastAsia="Arial" w:hAnsi="Times New Roman" w:cs="Times New Roman"/>
          <w:sz w:val="24"/>
          <w:szCs w:val="24"/>
        </w:rPr>
        <w:t xml:space="preserve"> et </w:t>
      </w:r>
      <w:r w:rsidR="00513AAD" w:rsidRPr="00C571AF">
        <w:rPr>
          <w:rFonts w:ascii="Times New Roman" w:eastAsia="Arial" w:hAnsi="Times New Roman" w:cs="Times New Roman"/>
          <w:sz w:val="24"/>
          <w:szCs w:val="24"/>
        </w:rPr>
        <w:t>l’appartenance</w:t>
      </w:r>
      <w:r w:rsidR="0084662B" w:rsidRPr="00C571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9237D" w:rsidRPr="00C571AF">
        <w:rPr>
          <w:rFonts w:ascii="Times New Roman" w:eastAsia="Arial" w:hAnsi="Times New Roman" w:cs="Times New Roman"/>
          <w:sz w:val="24"/>
          <w:szCs w:val="24"/>
        </w:rPr>
        <w:t>aux organes dirigeant</w:t>
      </w:r>
      <w:r w:rsidR="00513AAD" w:rsidRPr="00C571AF">
        <w:rPr>
          <w:rFonts w:ascii="Times New Roman" w:eastAsia="Arial" w:hAnsi="Times New Roman" w:cs="Times New Roman"/>
          <w:sz w:val="24"/>
          <w:szCs w:val="24"/>
        </w:rPr>
        <w:t>s</w:t>
      </w:r>
      <w:r w:rsidR="0019237D" w:rsidRPr="00C571AF">
        <w:rPr>
          <w:rFonts w:ascii="Times New Roman" w:eastAsia="Arial" w:hAnsi="Times New Roman" w:cs="Times New Roman"/>
          <w:sz w:val="24"/>
          <w:szCs w:val="24"/>
        </w:rPr>
        <w:t xml:space="preserve"> d’</w:t>
      </w:r>
      <w:r w:rsidR="0084662B" w:rsidRPr="00C571AF">
        <w:rPr>
          <w:rFonts w:ascii="Times New Roman" w:eastAsia="Arial" w:hAnsi="Times New Roman" w:cs="Times New Roman"/>
          <w:sz w:val="24"/>
          <w:szCs w:val="24"/>
        </w:rPr>
        <w:t xml:space="preserve">un groupement ou </w:t>
      </w:r>
      <w:r w:rsidR="0019237D" w:rsidRPr="00C571AF">
        <w:rPr>
          <w:rFonts w:ascii="Times New Roman" w:eastAsia="Arial" w:hAnsi="Times New Roman" w:cs="Times New Roman"/>
          <w:sz w:val="24"/>
          <w:szCs w:val="24"/>
        </w:rPr>
        <w:t xml:space="preserve">d’une </w:t>
      </w:r>
      <w:r w:rsidR="0084662B" w:rsidRPr="00C571AF">
        <w:rPr>
          <w:rFonts w:ascii="Times New Roman" w:eastAsia="Arial" w:hAnsi="Times New Roman" w:cs="Times New Roman"/>
          <w:sz w:val="24"/>
          <w:szCs w:val="24"/>
        </w:rPr>
        <w:t xml:space="preserve">association à caractère politique sont interdits au </w:t>
      </w:r>
      <w:r w:rsidR="009002E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Volontaire pour la Défense du Faso</w:t>
      </w:r>
      <w:r w:rsidR="0084662B" w:rsidRPr="00C571AF">
        <w:rPr>
          <w:rFonts w:ascii="Times New Roman" w:eastAsia="Arial" w:hAnsi="Times New Roman" w:cs="Times New Roman"/>
          <w:sz w:val="24"/>
          <w:szCs w:val="24"/>
        </w:rPr>
        <w:t>.</w:t>
      </w:r>
      <w:r w:rsidR="002970E5" w:rsidRPr="00C571A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17DB4" w:rsidRPr="00C571AF" w:rsidRDefault="00A17DB4" w:rsidP="004F5B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24F0" w:rsidRPr="00C571AF" w:rsidRDefault="009C24F0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5B55" w:rsidRPr="00C571AF" w:rsidRDefault="004F5B55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17" w:rsidRPr="00C571AF" w:rsidRDefault="00B71A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</w:t>
      </w:r>
      <w:r w:rsidR="006F681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CTION</w:t>
      </w:r>
      <w:r w:rsidR="006F681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80D8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</w:t>
      </w:r>
      <w:r w:rsidR="006F681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:</w:t>
      </w:r>
      <w:r w:rsidR="004F5B55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6F681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DE LA </w:t>
      </w:r>
      <w:r w:rsidR="004D7245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PROTECTI</w:t>
      </w:r>
      <w:r w:rsidR="006F681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ON </w:t>
      </w:r>
      <w:r w:rsidR="00C21E9E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JURIDIQUE</w:t>
      </w:r>
    </w:p>
    <w:p w:rsidR="004F5B55" w:rsidRPr="00C571AF" w:rsidRDefault="004F5B55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32C8F" w:rsidRPr="00C571AF" w:rsidRDefault="00732C8F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102FCB" w:rsidRPr="00C571AF" w:rsidRDefault="006F6817" w:rsidP="003E31B4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20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732C8F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E31B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 </w:t>
      </w:r>
      <w:r w:rsidR="009002E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CA2983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bénéficie de la protection de </w:t>
      </w:r>
      <w:r w:rsidR="003E31B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l’Etat</w:t>
      </w:r>
      <w:r w:rsidR="00CA2983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dans le cadre de </w:t>
      </w:r>
      <w:r w:rsidR="002970E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l’exécution</w:t>
      </w:r>
      <w:r w:rsidR="00CA2983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ses missions.</w:t>
      </w:r>
    </w:p>
    <w:p w:rsidR="00732C8F" w:rsidRPr="00C571AF" w:rsidRDefault="00732C8F" w:rsidP="002970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B7CA7" w:rsidRPr="00C571AF" w:rsidRDefault="00FC56C1" w:rsidP="002970E5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B7CA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Cependant, il </w:t>
      </w:r>
      <w:r w:rsidR="003E31B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demeure</w:t>
      </w:r>
      <w:r w:rsidR="00CB7CA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CEE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responsable</w:t>
      </w:r>
      <w:r w:rsidR="00CB7CA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016C9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devant les juridictions compétentes </w:t>
      </w:r>
      <w:r w:rsidR="007F43D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des actes répréhensibles commis </w:t>
      </w:r>
      <w:r w:rsidR="003E31B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dans l’exécution</w:t>
      </w:r>
      <w:r w:rsidR="007F43D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31B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ou à l’occasion de l’exécution de </w:t>
      </w:r>
      <w:r w:rsidR="007F43D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2970E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es</w:t>
      </w:r>
      <w:r w:rsidR="007F43D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mission</w:t>
      </w:r>
      <w:r w:rsidR="002970E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CB7CA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065F" w:rsidRPr="00C571AF" w:rsidRDefault="006D065F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5B55" w:rsidRPr="00C571AF" w:rsidRDefault="004F5B55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F5B55" w:rsidRPr="00C571AF" w:rsidRDefault="004F5B55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6D065F" w:rsidRPr="00C571AF" w:rsidRDefault="00B71A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CHAPITRE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III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6D065F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 L’ETAT DE VOLONTAIRE</w:t>
      </w:r>
      <w:r w:rsidR="002C70E6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POUR LA DEFENSE DU FASO</w:t>
      </w:r>
    </w:p>
    <w:p w:rsidR="002C70E6" w:rsidRPr="00C571AF" w:rsidRDefault="002C70E6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065F" w:rsidRPr="00C571AF" w:rsidRDefault="006D065F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065F" w:rsidRPr="00C571AF" w:rsidRDefault="00B71A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</w:t>
      </w:r>
      <w:r w:rsidR="006D065F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CTION</w:t>
      </w:r>
      <w:r w:rsidR="00E80D8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6D065F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DU RECRUTEMENT</w:t>
      </w:r>
      <w:r w:rsidR="005E6B86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ET DE LA FORMATION</w:t>
      </w:r>
    </w:p>
    <w:p w:rsidR="00B04C24" w:rsidRPr="00C571AF" w:rsidRDefault="00B04C24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C70E6" w:rsidRPr="00C571AF" w:rsidRDefault="006D065F" w:rsidP="002C70E6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21</w:t>
      </w:r>
      <w:r w:rsidR="00B04C2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E6B5A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A2983" w:rsidRPr="00C571AF">
        <w:rPr>
          <w:rFonts w:ascii="Times New Roman" w:eastAsia="Calibri" w:hAnsi="Times New Roman" w:cs="Times New Roman"/>
          <w:sz w:val="24"/>
          <w:szCs w:val="24"/>
        </w:rPr>
        <w:t>Le</w:t>
      </w:r>
      <w:r w:rsidR="00102FCB" w:rsidRPr="00C57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CA2983" w:rsidRPr="00C571AF">
        <w:rPr>
          <w:rFonts w:ascii="Times New Roman" w:eastAsia="Calibri" w:hAnsi="Times New Roman" w:cs="Times New Roman"/>
          <w:sz w:val="24"/>
          <w:szCs w:val="24"/>
        </w:rPr>
        <w:t>est recruté</w:t>
      </w:r>
      <w:r w:rsidR="001A2FBA" w:rsidRPr="00C571AF">
        <w:rPr>
          <w:rFonts w:ascii="Times New Roman" w:eastAsia="Calibri" w:hAnsi="Times New Roman" w:cs="Times New Roman"/>
          <w:sz w:val="24"/>
          <w:szCs w:val="24"/>
        </w:rPr>
        <w:t xml:space="preserve"> au niveau village/secteur sur la base du volontariat </w:t>
      </w:r>
      <w:r w:rsidR="004E6B5A" w:rsidRPr="00C571AF">
        <w:rPr>
          <w:rFonts w:ascii="Times New Roman" w:eastAsia="Calibri" w:hAnsi="Times New Roman" w:cs="Times New Roman"/>
          <w:sz w:val="24"/>
          <w:szCs w:val="24"/>
        </w:rPr>
        <w:t>s</w:t>
      </w:r>
      <w:r w:rsidR="000A4DD7" w:rsidRPr="00C571AF">
        <w:rPr>
          <w:rFonts w:ascii="Times New Roman" w:eastAsia="Calibri" w:hAnsi="Times New Roman" w:cs="Times New Roman"/>
          <w:sz w:val="24"/>
          <w:szCs w:val="24"/>
        </w:rPr>
        <w:t>ubordonné à l’approbation</w:t>
      </w:r>
      <w:r w:rsidR="001A2FBA" w:rsidRPr="00C571AF">
        <w:rPr>
          <w:rFonts w:ascii="Times New Roman" w:eastAsia="Calibri" w:hAnsi="Times New Roman" w:cs="Times New Roman"/>
          <w:sz w:val="24"/>
          <w:szCs w:val="24"/>
        </w:rPr>
        <w:t xml:space="preserve"> des populations locales. </w:t>
      </w:r>
    </w:p>
    <w:p w:rsidR="002C70E6" w:rsidRPr="00C571AF" w:rsidRDefault="002C70E6" w:rsidP="002C70E6">
      <w:pPr>
        <w:autoSpaceDE w:val="0"/>
        <w:autoSpaceDN w:val="0"/>
        <w:adjustRightInd w:val="0"/>
        <w:spacing w:after="0"/>
        <w:ind w:left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00D68" w:rsidRPr="00C571AF" w:rsidRDefault="00C00D68" w:rsidP="00C571A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BED">
        <w:rPr>
          <w:rFonts w:ascii="Times New Roman" w:eastAsia="Calibri" w:hAnsi="Times New Roman" w:cs="Times New Roman"/>
          <w:b/>
          <w:sz w:val="24"/>
          <w:szCs w:val="24"/>
          <w:u w:val="single"/>
        </w:rPr>
        <w:t>Article 22</w:t>
      </w:r>
      <w:r w:rsidRPr="00C571AF">
        <w:rPr>
          <w:rFonts w:ascii="Times New Roman" w:eastAsia="Calibri" w:hAnsi="Times New Roman" w:cs="Times New Roman"/>
          <w:sz w:val="24"/>
          <w:szCs w:val="24"/>
        </w:rPr>
        <w:t xml:space="preserve"> :  le </w:t>
      </w:r>
      <w:r w:rsidR="00C571AF" w:rsidRPr="00C571AF">
        <w:rPr>
          <w:rFonts w:ascii="Times New Roman" w:eastAsia="Calibri" w:hAnsi="Times New Roman" w:cs="Times New Roman"/>
          <w:sz w:val="24"/>
          <w:szCs w:val="24"/>
        </w:rPr>
        <w:t>volontaire doit</w:t>
      </w:r>
      <w:r w:rsidRPr="00C571AF">
        <w:rPr>
          <w:rFonts w:ascii="Times New Roman" w:eastAsia="Calibri" w:hAnsi="Times New Roman" w:cs="Times New Roman"/>
          <w:sz w:val="24"/>
          <w:szCs w:val="24"/>
        </w:rPr>
        <w:t xml:space="preserve"> remplir </w:t>
      </w:r>
      <w:r w:rsidR="00C571AF" w:rsidRPr="00C571AF">
        <w:rPr>
          <w:rFonts w:ascii="Times New Roman" w:eastAsia="Calibri" w:hAnsi="Times New Roman" w:cs="Times New Roman"/>
          <w:sz w:val="24"/>
          <w:szCs w:val="24"/>
        </w:rPr>
        <w:t>les conditions</w:t>
      </w:r>
      <w:r w:rsidRPr="00C571AF">
        <w:rPr>
          <w:rFonts w:ascii="Times New Roman" w:eastAsia="Calibri" w:hAnsi="Times New Roman" w:cs="Times New Roman"/>
          <w:sz w:val="24"/>
          <w:szCs w:val="24"/>
        </w:rPr>
        <w:t xml:space="preserve"> suivantes :</w:t>
      </w:r>
    </w:p>
    <w:p w:rsidR="00C00D68" w:rsidRPr="00C571AF" w:rsidRDefault="00C00D68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="Calibri" w:hAnsi="Times New Roman" w:cs="Times New Roman"/>
          <w:sz w:val="24"/>
          <w:szCs w:val="24"/>
        </w:rPr>
        <w:t>être de nationalité burkinabè ;</w:t>
      </w:r>
    </w:p>
    <w:p w:rsidR="00C00D68" w:rsidRPr="00C571AF" w:rsidRDefault="00C00D68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="Calibri" w:hAnsi="Times New Roman" w:cs="Times New Roman"/>
          <w:sz w:val="24"/>
          <w:szCs w:val="24"/>
        </w:rPr>
        <w:t>être de bonne moralité ;</w:t>
      </w:r>
    </w:p>
    <w:p w:rsidR="00C00D68" w:rsidRPr="00C571AF" w:rsidRDefault="00C00D68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="Calibri" w:hAnsi="Times New Roman" w:cs="Times New Roman"/>
          <w:sz w:val="24"/>
          <w:szCs w:val="24"/>
        </w:rPr>
        <w:t>être physiquement apte ;</w:t>
      </w:r>
    </w:p>
    <w:p w:rsidR="00C00D68" w:rsidRPr="00C571AF" w:rsidRDefault="00C00D68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="Calibri" w:hAnsi="Times New Roman" w:cs="Times New Roman"/>
          <w:sz w:val="24"/>
          <w:szCs w:val="24"/>
        </w:rPr>
        <w:t>être psychologiquement apte ;</w:t>
      </w:r>
    </w:p>
    <w:p w:rsidR="00C00D68" w:rsidRPr="00C571AF" w:rsidRDefault="00C00D68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="Calibri" w:hAnsi="Times New Roman" w:cs="Times New Roman"/>
          <w:sz w:val="24"/>
          <w:szCs w:val="24"/>
        </w:rPr>
        <w:t>être résident du village </w:t>
      </w:r>
      <w:r w:rsidR="00895CDA" w:rsidRPr="00C571AF">
        <w:rPr>
          <w:rFonts w:ascii="Times New Roman" w:eastAsia="Calibri" w:hAnsi="Times New Roman" w:cs="Times New Roman"/>
          <w:sz w:val="24"/>
          <w:szCs w:val="24"/>
        </w:rPr>
        <w:t>ou du secteur</w:t>
      </w:r>
      <w:r w:rsidRPr="00C571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0D68" w:rsidRDefault="00C00D68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1AF">
        <w:rPr>
          <w:rFonts w:ascii="Times New Roman" w:eastAsia="Calibri" w:hAnsi="Times New Roman" w:cs="Times New Roman"/>
          <w:sz w:val="24"/>
          <w:szCs w:val="24"/>
        </w:rPr>
        <w:t>être âgé au moins de 18 ans.</w:t>
      </w:r>
    </w:p>
    <w:p w:rsidR="00C571AF" w:rsidRPr="00C571AF" w:rsidRDefault="00C571AF" w:rsidP="00C00D68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1AF" w:rsidRPr="00C571AF" w:rsidRDefault="00C00D68" w:rsidP="00C571AF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 2</w:t>
      </w:r>
      <w:r w:rsidR="00895CDA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: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571AF">
        <w:rPr>
          <w:rFonts w:ascii="Times New Roman" w:eastAsia="Calibri" w:hAnsi="Times New Roman" w:cs="Times New Roman"/>
          <w:sz w:val="24"/>
          <w:szCs w:val="24"/>
        </w:rPr>
        <w:t xml:space="preserve">Les qualités d’anciens </w:t>
      </w:r>
      <w:r w:rsidR="00C571AF" w:rsidRPr="00C571AF">
        <w:rPr>
          <w:rFonts w:ascii="Times New Roman" w:eastAsia="Calibri" w:hAnsi="Times New Roman" w:cs="Times New Roman"/>
          <w:sz w:val="24"/>
          <w:szCs w:val="24"/>
        </w:rPr>
        <w:t>CDR, retraités</w:t>
      </w:r>
      <w:r w:rsidR="00895CDA" w:rsidRPr="00C571AF">
        <w:rPr>
          <w:rFonts w:ascii="Times New Roman" w:eastAsia="Calibri" w:hAnsi="Times New Roman" w:cs="Times New Roman"/>
          <w:sz w:val="24"/>
          <w:szCs w:val="24"/>
        </w:rPr>
        <w:t xml:space="preserve"> des forces de </w:t>
      </w:r>
      <w:r w:rsidR="006D5900" w:rsidRPr="00C571AF">
        <w:rPr>
          <w:rFonts w:ascii="Times New Roman" w:eastAsia="Calibri" w:hAnsi="Times New Roman" w:cs="Times New Roman"/>
          <w:sz w:val="24"/>
          <w:szCs w:val="24"/>
        </w:rPr>
        <w:t>défense</w:t>
      </w:r>
      <w:r w:rsidR="00895CDA" w:rsidRPr="00C571AF">
        <w:rPr>
          <w:rFonts w:ascii="Times New Roman" w:eastAsia="Calibri" w:hAnsi="Times New Roman" w:cs="Times New Roman"/>
          <w:sz w:val="24"/>
          <w:szCs w:val="24"/>
        </w:rPr>
        <w:t xml:space="preserve"> et de sécurité</w:t>
      </w:r>
      <w:r w:rsidRPr="00C571AF">
        <w:rPr>
          <w:rFonts w:ascii="Times New Roman" w:eastAsia="Calibri" w:hAnsi="Times New Roman" w:cs="Times New Roman"/>
          <w:sz w:val="24"/>
          <w:szCs w:val="24"/>
        </w:rPr>
        <w:t xml:space="preserve">, membres d’associations ou d’initiatives locales de sécurité, </w:t>
      </w:r>
      <w:r w:rsidR="00C571AF" w:rsidRPr="00C571AF">
        <w:rPr>
          <w:rFonts w:ascii="Times New Roman" w:eastAsia="Calibri" w:hAnsi="Times New Roman" w:cs="Times New Roman"/>
          <w:sz w:val="24"/>
          <w:szCs w:val="24"/>
        </w:rPr>
        <w:t>peuvent constituer</w:t>
      </w:r>
      <w:r w:rsidRPr="00C571AF">
        <w:rPr>
          <w:rFonts w:ascii="Times New Roman" w:eastAsia="Calibri" w:hAnsi="Times New Roman" w:cs="Times New Roman"/>
          <w:sz w:val="24"/>
          <w:szCs w:val="24"/>
        </w:rPr>
        <w:t xml:space="preserve"> un atout.</w:t>
      </w:r>
    </w:p>
    <w:p w:rsidR="00D33006" w:rsidRPr="00C571AF" w:rsidRDefault="00D33006" w:rsidP="00D33006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006" w:rsidRPr="00C571AF" w:rsidRDefault="00D33006" w:rsidP="00D33006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 24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: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 durée de l'engagement des Volontaires pour la Défense du Faso est d’un (01) an renouvelable dans la limite de cinq (05) ans. </w:t>
      </w:r>
    </w:p>
    <w:p w:rsidR="00D33006" w:rsidRPr="00C571AF" w:rsidRDefault="00D33006" w:rsidP="00D33006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3006" w:rsidRPr="00C571AF" w:rsidRDefault="00D33006" w:rsidP="00D33006">
      <w:pPr>
        <w:autoSpaceDE w:val="0"/>
        <w:autoSpaceDN w:val="0"/>
        <w:adjustRightInd w:val="0"/>
        <w:spacing w:after="0"/>
        <w:ind w:left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A titre exceptionnel, l’administration se réserve le droit d’autoriser un rengagement au-delà de cette limite.</w:t>
      </w:r>
    </w:p>
    <w:p w:rsidR="00D33006" w:rsidRPr="00C571AF" w:rsidRDefault="00D33006" w:rsidP="00D33006">
      <w:pPr>
        <w:autoSpaceDE w:val="0"/>
        <w:autoSpaceDN w:val="0"/>
        <w:adjustRightInd w:val="0"/>
        <w:spacing w:after="0"/>
        <w:ind w:left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3006" w:rsidRPr="00C571AF" w:rsidRDefault="00D33006" w:rsidP="00D33006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Le rengagement du Volontaire pour la Défense du Faso se traduit par la signature d’un nouveau contrat.</w:t>
      </w:r>
    </w:p>
    <w:p w:rsidR="00C00D68" w:rsidRPr="00C571AF" w:rsidRDefault="00C00D68" w:rsidP="00C00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70C0"/>
          <w:sz w:val="24"/>
          <w:szCs w:val="24"/>
          <w:u w:val="single"/>
          <w:lang w:eastAsia="en-US"/>
        </w:rPr>
      </w:pPr>
    </w:p>
    <w:p w:rsidR="00C00D68" w:rsidRPr="00C571AF" w:rsidDel="00C571AF" w:rsidRDefault="00C00D68" w:rsidP="00C00D68">
      <w:pPr>
        <w:autoSpaceDE w:val="0"/>
        <w:autoSpaceDN w:val="0"/>
        <w:adjustRightInd w:val="0"/>
        <w:spacing w:after="0" w:line="360" w:lineRule="auto"/>
        <w:jc w:val="both"/>
        <w:rPr>
          <w:del w:id="1" w:author="conseiller MDNAC" w:date="2019-12-17T14:57:00Z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 2</w:t>
      </w:r>
      <w:r w:rsidR="00D33006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5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3300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avant son entrée en fonction, le VDF bénéficie d’une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formation initiale </w:t>
      </w:r>
      <w:r w:rsidR="00D3300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d’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une </w:t>
      </w:r>
      <w:r w:rsidR="00C571AF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durée de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 jours.</w:t>
      </w:r>
    </w:p>
    <w:p w:rsidR="00C00D68" w:rsidRPr="00C571AF" w:rsidRDefault="00C00D68" w:rsidP="00C00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Elle se déroule au niveau du département.</w:t>
      </w:r>
    </w:p>
    <w:p w:rsidR="00C00D68" w:rsidRPr="00C571AF" w:rsidRDefault="00C00D68" w:rsidP="00C0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337D" w:rsidRDefault="00C00D68" w:rsidP="002C70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Toutefois, l’Autorité militaire pourrait, en fonction de la nécessité, modifier le lieu, la durée ainsi que les modalités pratiques de son déroulement</w:t>
      </w:r>
      <w:r w:rsid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71AF" w:rsidRDefault="00C571AF" w:rsidP="002C70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1AF" w:rsidRPr="00C571AF" w:rsidRDefault="00C571AF" w:rsidP="002C70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0135" w:rsidRPr="00C571AF" w:rsidRDefault="00B50135" w:rsidP="004E6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9246B" w:rsidRPr="00C571AF" w:rsidRDefault="00B71AC3" w:rsidP="00B3451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SECTION</w:t>
      </w:r>
      <w:r w:rsidR="00E80D8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II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B34A73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DU </w:t>
      </w:r>
      <w:r w:rsidR="00F93EA9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COMMANDEMENT,</w:t>
      </w:r>
      <w:r w:rsidR="00B34A73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 LA COORDINATION ET DU CONTRÖLE DES ACTIVITES</w:t>
      </w:r>
      <w:r w:rsidR="00907626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DES VDF</w:t>
      </w:r>
      <w:r w:rsidR="00A9246B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64D9B" w:rsidRPr="00C571AF" w:rsidRDefault="00B64D9B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F57F4" w:rsidRPr="00C571AF" w:rsidRDefault="006F57F4" w:rsidP="00E565B0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6A799F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6</w:t>
      </w:r>
      <w:r w:rsidR="00471682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:</w:t>
      </w:r>
      <w:r w:rsidR="00471682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 Commandement des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Volontaires pour la Défense du Faso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est assuré</w:t>
      </w:r>
      <w:r w:rsidR="0013365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la chaine de commandement m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ilitaire</w:t>
      </w:r>
      <w:r w:rsidR="00B16A8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6A87" w:rsidRPr="00C571AF" w:rsidRDefault="00B16A87" w:rsidP="00E565B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C51FB" w:rsidRPr="00C571AF" w:rsidRDefault="006F57F4" w:rsidP="002C70E6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DC1A18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</w:t>
      </w:r>
      <w:r w:rsidR="00F227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471682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B16A8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coordination 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des activités des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Volontaires pour la Défense du Faso 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se fait à trois (03) niveaux :</w:t>
      </w:r>
    </w:p>
    <w:p w:rsidR="006C51FB" w:rsidRPr="00C571AF" w:rsidRDefault="00907626" w:rsidP="006C51F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illage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le chef de groupe ;</w:t>
      </w:r>
    </w:p>
    <w:p w:rsidR="006C51FB" w:rsidRPr="00C571AF" w:rsidRDefault="006C51FB" w:rsidP="006C51F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département</w:t>
      </w:r>
      <w:r w:rsidR="0090762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par la cellule départementale de coordination ;</w:t>
      </w:r>
    </w:p>
    <w:p w:rsidR="006C51FB" w:rsidRPr="00C571AF" w:rsidRDefault="006C51FB" w:rsidP="006C51F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région militaire</w:t>
      </w:r>
      <w:r w:rsidR="0090762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le centre d’opérations.</w:t>
      </w:r>
    </w:p>
    <w:p w:rsidR="006C51FB" w:rsidRPr="00C571AF" w:rsidRDefault="006C51FB" w:rsidP="006C51FB">
      <w:pPr>
        <w:pStyle w:val="Paragraphedeliste"/>
        <w:autoSpaceDE w:val="0"/>
        <w:autoSpaceDN w:val="0"/>
        <w:adjustRightInd w:val="0"/>
        <w:spacing w:after="0"/>
        <w:ind w:left="17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57F4" w:rsidRPr="00C571AF" w:rsidRDefault="00B34A73" w:rsidP="002C70E6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DC1A18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8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: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B16A8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r w:rsidR="006F57F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contrôle </w:t>
      </w:r>
      <w:r w:rsidR="00713B9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des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activités des</w:t>
      </w:r>
      <w:r w:rsidR="00713B9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Volontaires pour la Défense du Faso 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est de deux natures</w:t>
      </w:r>
      <w:r w:rsidR="006F57F4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:</w:t>
      </w:r>
    </w:p>
    <w:p w:rsidR="006C51FB" w:rsidRPr="00C571AF" w:rsidRDefault="006C51FB" w:rsidP="00E565B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le contrôle hiérarchique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effectué par les structures de commandement et de coordination militaire et paramilitaire sur le terrain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6F57F4" w:rsidRPr="00C571AF" w:rsidRDefault="006C51FB" w:rsidP="00E565B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le contrôle par les bénéficiaires, effectué par les représentants des populations au sein d’un comité villageois de suivi.</w:t>
      </w:r>
    </w:p>
    <w:p w:rsidR="006C51FB" w:rsidRPr="00C571AF" w:rsidRDefault="006C51FB" w:rsidP="006C51FB">
      <w:pPr>
        <w:pStyle w:val="Paragraphedeliste"/>
        <w:autoSpaceDE w:val="0"/>
        <w:autoSpaceDN w:val="0"/>
        <w:adjustRightInd w:val="0"/>
        <w:spacing w:after="0"/>
        <w:ind w:left="17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57F4" w:rsidRPr="00C571AF" w:rsidRDefault="00B34A73" w:rsidP="00B34A73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 2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9</w:t>
      </w:r>
      <w:r w:rsidR="002C70E6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: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Les modalités de cette coordination et de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ce contrôle sont précisées par 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 texte règlementaire portant doctrine d’emploi des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Volontaires pour la Défense du Faso</w:t>
      </w:r>
      <w:r w:rsidR="006C51F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742B" w:rsidRPr="00C571AF" w:rsidRDefault="00DB742B" w:rsidP="00E565B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154" w:rsidRPr="00C571AF" w:rsidRDefault="00DB742B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E0EB4" w:rsidRPr="00C571AF" w:rsidRDefault="00B71A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SECTION</w:t>
      </w:r>
      <w:r w:rsidR="003E0EB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80D8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</w:t>
      </w:r>
      <w:r w:rsidR="003E0EB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E0EB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DE LA </w:t>
      </w:r>
      <w:r w:rsidR="0091763F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DISCIPL</w:t>
      </w:r>
      <w:r w:rsidR="003E0EB4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INE</w:t>
      </w:r>
      <w:r w:rsidR="00B16A87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04C24" w:rsidRPr="00C571AF" w:rsidRDefault="00B04C24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35154" w:rsidRPr="00C571AF" w:rsidRDefault="00A35154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16A87" w:rsidRPr="00C571AF" w:rsidRDefault="00B3451D" w:rsidP="00E565B0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Article 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30</w:t>
      </w:r>
      <w:r w:rsidR="00C352A8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 :</w:t>
      </w:r>
      <w:r w:rsidR="00C352A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72350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="00723501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72350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est régi par u</w:t>
      </w:r>
      <w:r w:rsidR="00B16A8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 règlem</w:t>
      </w:r>
      <w:r w:rsidR="0072350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ent de discipline spécifique</w:t>
      </w:r>
      <w:r w:rsidR="00B16A87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6504" w:rsidRPr="00C571AF" w:rsidRDefault="00016504" w:rsidP="00E565B0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F10BB9" w:rsidRPr="00C571AF" w:rsidRDefault="00F10BB9" w:rsidP="00E565B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C70E6" w:rsidRPr="00C571AF" w:rsidRDefault="002C70E6" w:rsidP="00E565B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14C7D" w:rsidRPr="00C571AF" w:rsidRDefault="000E3DDC" w:rsidP="002C70E6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CHAPITRE</w:t>
      </w:r>
      <w:r w:rsidR="00614C7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71AC3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 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0E1286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DE </w:t>
      </w:r>
      <w:r w:rsidR="00614C7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LA </w:t>
      </w:r>
      <w:r w:rsidR="00AD00A0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PERTE </w:t>
      </w:r>
      <w:r w:rsidR="00614C7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</w:t>
      </w:r>
      <w:r w:rsidR="00AD00A0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LA QUALITE</w:t>
      </w:r>
      <w:r w:rsidR="00614C7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1B32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DE </w:t>
      </w:r>
      <w:r w:rsidR="002C70E6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VOLONTAIRE POUR LA DEFENSE DU FASO</w:t>
      </w:r>
    </w:p>
    <w:p w:rsidR="00614C7D" w:rsidRPr="00C571AF" w:rsidRDefault="00614C7D" w:rsidP="00E565B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C70E6" w:rsidRPr="00C571AF" w:rsidRDefault="00F10BB9" w:rsidP="00C571AF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</w:t>
      </w:r>
      <w:r w:rsidR="00B16A8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31</w:t>
      </w:r>
      <w:r w:rsidR="00C352A8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352A8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B3451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D00A0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La qualité d</w:t>
      </w:r>
      <w:r w:rsidR="00614C7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r w:rsidR="002C70E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Volontaire pour la Défense du Faso </w:t>
      </w:r>
      <w:r w:rsidR="005C6A95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se perd</w:t>
      </w:r>
      <w:r w:rsidR="00614C7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dans les cas suivants </w:t>
      </w:r>
    </w:p>
    <w:p w:rsidR="00F10BB9" w:rsidRPr="00C571AF" w:rsidRDefault="000C6DC2" w:rsidP="00E565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F10BB9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écès</w:t>
      </w:r>
      <w:r w:rsidR="009C624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E162EA" w:rsidRPr="00C571AF" w:rsidRDefault="00337E0E" w:rsidP="00E565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résiliation du contrat</w:t>
      </w:r>
      <w:r w:rsidR="009C624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9C624B" w:rsidRPr="00C571AF" w:rsidRDefault="00395CA1" w:rsidP="00E565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absence prolongée</w:t>
      </w:r>
      <w:r w:rsidR="00064306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plus de trente (30) jours</w:t>
      </w:r>
      <w:r w:rsidR="009C624B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 ;</w:t>
      </w:r>
    </w:p>
    <w:p w:rsidR="00614C7D" w:rsidRPr="00C571AF" w:rsidRDefault="00E26F4F" w:rsidP="00E565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non renouvellement du contrat.</w:t>
      </w:r>
    </w:p>
    <w:p w:rsidR="00614C7D" w:rsidRPr="00C571AF" w:rsidRDefault="00614C7D" w:rsidP="00DC1A18">
      <w:pPr>
        <w:autoSpaceDE w:val="0"/>
        <w:autoSpaceDN w:val="0"/>
        <w:adjustRightInd w:val="0"/>
        <w:spacing w:after="0"/>
        <w:ind w:left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1AF" w:rsidRDefault="00C571AF" w:rsidP="00E26F4F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571AF" w:rsidRDefault="00C571AF" w:rsidP="00E26F4F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E26F4F" w:rsidRPr="00C571AF" w:rsidRDefault="008A0471" w:rsidP="00E26F4F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 xml:space="preserve">Article 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32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Le</w:t>
      </w:r>
      <w:r w:rsidR="00E26F4F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non renouvellement ou la résiliation de contrat peut intervenir dans les cas suivants :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02ED" w:rsidRPr="00C571AF" w:rsidRDefault="009002ED" w:rsidP="00E26F4F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0471" w:rsidRPr="00C571AF" w:rsidRDefault="000C6DC2" w:rsidP="00E26F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5D7D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nsuffisance professionnelle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naptitude physique dûment constatée ;</w:t>
      </w:r>
    </w:p>
    <w:p w:rsidR="005D7D7C" w:rsidRPr="00C571AF" w:rsidRDefault="005D7D7C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inconduite notoire 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f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ait qui, antérieurement au recrutement auraient fait ob</w:t>
      </w:r>
      <w:r w:rsidR="005D7D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stacle s’ils avaient été connus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erte ou déchéance de la nationalité burkinabè 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erte des droits civiques 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ntelligence avec l’ennemi 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ondamnation à une peine d’emprisonnement ferme d’au moins trois (03) mois ferme ou d’au moins dix-huit (18) mois avec sursis ;</w:t>
      </w:r>
    </w:p>
    <w:p w:rsidR="008A0471" w:rsidRPr="00C571AF" w:rsidRDefault="000C6DC2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hangement de village/secteur de résidence.</w:t>
      </w:r>
    </w:p>
    <w:p w:rsidR="008A0471" w:rsidRPr="00C571AF" w:rsidRDefault="009F4916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5D7D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omportement attentatoire</w:t>
      </w:r>
      <w:r w:rsidR="004447BF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aux règles d</w:t>
      </w:r>
      <w:r w:rsidR="005D7D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’éthique</w:t>
      </w:r>
      <w:r w:rsidR="008A0471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et </w:t>
      </w:r>
      <w:r w:rsidR="005D7D7C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à la morale</w:t>
      </w:r>
    </w:p>
    <w:p w:rsidR="00883B16" w:rsidRPr="00C571AF" w:rsidRDefault="00883B16" w:rsidP="00E565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demande du </w:t>
      </w:r>
      <w:r w:rsidR="009002E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Volontaire pour la Défense du Faso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5900" w:rsidRPr="00C571AF" w:rsidRDefault="006D5900" w:rsidP="00C571AF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D478F5" w:rsidRPr="00C571AF" w:rsidRDefault="00D478F5" w:rsidP="00C571AF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CHAPITRE V 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DISPOSITIONS FINALES</w:t>
      </w:r>
    </w:p>
    <w:p w:rsidR="00F772E7" w:rsidRPr="00C571AF" w:rsidRDefault="00F772E7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451D" w:rsidRPr="00C571AF" w:rsidRDefault="00B3451D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E162EA" w:rsidRPr="00C571AF" w:rsidRDefault="00E162EA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Article </w:t>
      </w:r>
      <w:r w:rsidR="00B3451D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</w:t>
      </w:r>
      <w:r w:rsidR="003A0377" w:rsidRPr="00C571A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</w:t>
      </w:r>
      <w:r w:rsidR="009002ED"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571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9002E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02ED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L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e présent décret sera e</w:t>
      </w:r>
      <w:r w:rsidR="000C6DC2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nregistré et publié au Journal O</w:t>
      </w:r>
      <w:r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fficiel du Faso</w:t>
      </w:r>
      <w:r w:rsidR="00193E1E" w:rsidRPr="00C571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162EA" w:rsidRPr="00C571AF" w:rsidRDefault="00E162EA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850C3" w:rsidRPr="00C571AF" w:rsidRDefault="008850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850C3" w:rsidRPr="00C571AF" w:rsidRDefault="008850C3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EB0" w:rsidRPr="00C571AF" w:rsidRDefault="00F97EB0" w:rsidP="00F97EB0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                                       Ouagadougou, le </w:t>
      </w:r>
    </w:p>
    <w:p w:rsidR="00F97EB0" w:rsidRPr="00C571AF" w:rsidRDefault="00F97EB0" w:rsidP="00F97EB0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EB0" w:rsidRPr="00C571AF" w:rsidRDefault="00F97EB0" w:rsidP="00F97EB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EB0" w:rsidRPr="00C571AF" w:rsidRDefault="00F97EB0" w:rsidP="00F97EB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EB0" w:rsidRPr="00C571AF" w:rsidRDefault="00F97EB0" w:rsidP="00F97EB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Roch Marc Christian KABORE</w:t>
      </w:r>
    </w:p>
    <w:p w:rsidR="00F97EB0" w:rsidRPr="00C571AF" w:rsidRDefault="00F97EB0" w:rsidP="00F97EB0">
      <w:pPr>
        <w:tabs>
          <w:tab w:val="left" w:pos="2820"/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Le Premier Ministre</w:t>
      </w:r>
      <w:r w:rsidRPr="00C571AF">
        <w:rPr>
          <w:rFonts w:ascii="Times New Roman" w:hAnsi="Times New Roman" w:cs="Times New Roman"/>
          <w:sz w:val="24"/>
          <w:szCs w:val="24"/>
        </w:rPr>
        <w:tab/>
      </w:r>
      <w:r w:rsidRPr="00C571AF">
        <w:rPr>
          <w:rFonts w:ascii="Times New Roman" w:hAnsi="Times New Roman" w:cs="Times New Roman"/>
          <w:sz w:val="24"/>
          <w:szCs w:val="24"/>
        </w:rPr>
        <w:tab/>
      </w:r>
    </w:p>
    <w:p w:rsidR="00A4485C" w:rsidRPr="00C571AF" w:rsidRDefault="00A4485C" w:rsidP="00F97EB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B0" w:rsidRPr="00C571AF" w:rsidRDefault="00F97EB0" w:rsidP="00F97EB0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ab/>
      </w:r>
    </w:p>
    <w:p w:rsidR="00F97EB0" w:rsidRPr="00C571AF" w:rsidRDefault="00F97EB0" w:rsidP="00F97EB0">
      <w:pPr>
        <w:tabs>
          <w:tab w:val="left" w:pos="349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 xml:space="preserve">Christophe Joseph </w:t>
      </w:r>
      <w:r w:rsidR="00B51F3E" w:rsidRPr="00C571AF">
        <w:rPr>
          <w:rFonts w:ascii="Times New Roman" w:hAnsi="Times New Roman" w:cs="Times New Roman"/>
          <w:b/>
          <w:sz w:val="24"/>
          <w:szCs w:val="24"/>
          <w:u w:val="single"/>
        </w:rPr>
        <w:t xml:space="preserve">Marie </w:t>
      </w: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DABIRE</w:t>
      </w: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ab/>
      </w:r>
    </w:p>
    <w:p w:rsidR="00F97EB0" w:rsidRPr="00C571AF" w:rsidRDefault="00F97EB0" w:rsidP="00F9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Le Ministre de la Défense Nationale</w:t>
      </w:r>
    </w:p>
    <w:p w:rsidR="00F97EB0" w:rsidRPr="00C571AF" w:rsidRDefault="000C6DC2" w:rsidP="00F97EB0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    et des Anciens C</w:t>
      </w:r>
      <w:r w:rsidR="00F97EB0" w:rsidRPr="00C571AF">
        <w:rPr>
          <w:rFonts w:ascii="Times New Roman" w:hAnsi="Times New Roman" w:cs="Times New Roman"/>
          <w:sz w:val="24"/>
          <w:szCs w:val="24"/>
        </w:rPr>
        <w:t>ombattants</w:t>
      </w:r>
    </w:p>
    <w:p w:rsidR="00F97EB0" w:rsidRPr="00C571AF" w:rsidRDefault="00F97EB0" w:rsidP="00F97EB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85C" w:rsidRPr="00C571AF" w:rsidRDefault="00A4485C" w:rsidP="00F97EB0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</w:p>
    <w:p w:rsidR="00F97EB0" w:rsidRPr="00C571AF" w:rsidRDefault="00F97EB0" w:rsidP="00F97EB0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Chérif Moumina SY</w:t>
      </w: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B0" w:rsidRPr="00C571AF" w:rsidRDefault="000C6DC2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Le</w:t>
      </w:r>
      <w:r w:rsidR="00F97EB0" w:rsidRPr="00C571AF">
        <w:rPr>
          <w:rFonts w:ascii="Times New Roman" w:hAnsi="Times New Roman" w:cs="Times New Roman"/>
          <w:sz w:val="24"/>
          <w:szCs w:val="24"/>
        </w:rPr>
        <w:t xml:space="preserve"> Ministre de la Sécurité</w:t>
      </w: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97EB0" w:rsidRPr="00C571AF" w:rsidRDefault="00F97EB0" w:rsidP="00F97EB0">
      <w:pPr>
        <w:tabs>
          <w:tab w:val="left" w:pos="5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ab/>
      </w: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ab/>
      </w: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B0" w:rsidRDefault="00F97EB0" w:rsidP="00F97EB0">
      <w:pPr>
        <w:tabs>
          <w:tab w:val="left" w:pos="3495"/>
        </w:tabs>
        <w:spacing w:after="0" w:line="240" w:lineRule="auto"/>
        <w:jc w:val="both"/>
        <w:rPr>
          <w:ins w:id="2" w:author="conseiller MDNAC" w:date="2019-12-17T15:01:00Z"/>
          <w:rFonts w:ascii="Times New Roman" w:hAnsi="Times New Roman" w:cs="Times New Roman"/>
          <w:b/>
          <w:sz w:val="24"/>
          <w:szCs w:val="24"/>
          <w:u w:val="single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Ousséni COMPAORE</w:t>
      </w: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ins w:id="3" w:author="conseiller MDNAC" w:date="2019-12-17T15:01:00Z"/>
          <w:rFonts w:ascii="Times New Roman" w:hAnsi="Times New Roman" w:cs="Times New Roman"/>
          <w:b/>
          <w:sz w:val="24"/>
          <w:szCs w:val="24"/>
          <w:u w:val="single"/>
        </w:rPr>
      </w:pP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ins w:id="4" w:author="conseiller MDNAC" w:date="2019-12-17T14:59:00Z"/>
          <w:rFonts w:ascii="Times New Roman" w:hAnsi="Times New Roman" w:cs="Times New Roman"/>
          <w:b/>
          <w:sz w:val="24"/>
          <w:szCs w:val="24"/>
          <w:u w:val="single"/>
        </w:rPr>
      </w:pPr>
    </w:p>
    <w:p w:rsidR="00C571AF" w:rsidRDefault="00C571AF" w:rsidP="00F97EB0">
      <w:pPr>
        <w:tabs>
          <w:tab w:val="left" w:pos="3495"/>
        </w:tabs>
        <w:spacing w:after="0" w:line="240" w:lineRule="auto"/>
        <w:jc w:val="both"/>
        <w:rPr>
          <w:ins w:id="5" w:author="conseiller MDNAC" w:date="2019-12-17T15:02:00Z"/>
          <w:rFonts w:ascii="Times New Roman" w:hAnsi="Times New Roman" w:cs="Times New Roman"/>
          <w:b/>
          <w:sz w:val="24"/>
          <w:szCs w:val="24"/>
        </w:rPr>
      </w:pPr>
      <w:r w:rsidRPr="00AA5BED">
        <w:rPr>
          <w:rFonts w:ascii="Times New Roman" w:hAnsi="Times New Roman" w:cs="Times New Roman"/>
          <w:b/>
          <w:sz w:val="24"/>
          <w:szCs w:val="24"/>
        </w:rPr>
        <w:t>Le Ministre de l’Administration territoriale et de la Cohésion sociale</w:t>
      </w: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ins w:id="6" w:author="conseiller MDNAC" w:date="2019-12-17T15:02:00Z"/>
          <w:rFonts w:ascii="Times New Roman" w:hAnsi="Times New Roman" w:cs="Times New Roman"/>
          <w:b/>
          <w:sz w:val="24"/>
          <w:szCs w:val="24"/>
        </w:rPr>
      </w:pP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ins w:id="7" w:author="conseiller MDNAC" w:date="2019-12-17T15:02:00Z"/>
          <w:rFonts w:ascii="Times New Roman" w:hAnsi="Times New Roman" w:cs="Times New Roman"/>
          <w:b/>
          <w:sz w:val="24"/>
          <w:szCs w:val="24"/>
        </w:rPr>
      </w:pP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ins w:id="8" w:author="conseiller MDNAC" w:date="2019-12-17T15:02:00Z"/>
          <w:rFonts w:ascii="Times New Roman" w:hAnsi="Times New Roman" w:cs="Times New Roman"/>
          <w:b/>
          <w:sz w:val="24"/>
          <w:szCs w:val="24"/>
        </w:rPr>
      </w:pP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ins w:id="9" w:author="conseiller MDNAC" w:date="2019-12-17T15:02:00Z"/>
          <w:rFonts w:ascii="Times New Roman" w:hAnsi="Times New Roman" w:cs="Times New Roman"/>
          <w:b/>
          <w:sz w:val="24"/>
          <w:szCs w:val="24"/>
        </w:rPr>
      </w:pP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Siméon COMPAORE</w:t>
      </w:r>
    </w:p>
    <w:p w:rsidR="00AA5BED" w:rsidRDefault="00AA5BED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ED" w:rsidRPr="00AA5BED" w:rsidRDefault="00AA5BED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B0" w:rsidRPr="00C571AF" w:rsidRDefault="00F97EB0" w:rsidP="00F9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B0" w:rsidRPr="00C571AF" w:rsidRDefault="00F97EB0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Le Ministre de l’Economie, des Finances</w:t>
      </w:r>
    </w:p>
    <w:p w:rsidR="00F97EB0" w:rsidRPr="00C571AF" w:rsidRDefault="000C6DC2" w:rsidP="00F97E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AF">
        <w:rPr>
          <w:rFonts w:ascii="Times New Roman" w:hAnsi="Times New Roman" w:cs="Times New Roman"/>
          <w:sz w:val="24"/>
          <w:szCs w:val="24"/>
        </w:rPr>
        <w:t>et du D</w:t>
      </w:r>
      <w:r w:rsidR="00F97EB0" w:rsidRPr="00C571AF">
        <w:rPr>
          <w:rFonts w:ascii="Times New Roman" w:hAnsi="Times New Roman" w:cs="Times New Roman"/>
          <w:sz w:val="24"/>
          <w:szCs w:val="24"/>
        </w:rPr>
        <w:t xml:space="preserve">éveloppement, </w:t>
      </w:r>
    </w:p>
    <w:p w:rsidR="00F97EB0" w:rsidRPr="00C571AF" w:rsidRDefault="00F97EB0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EB0" w:rsidRPr="00C571AF" w:rsidRDefault="00F97EB0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85C" w:rsidRPr="00C571AF" w:rsidRDefault="00A4485C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485C" w:rsidRPr="00C571AF" w:rsidRDefault="00A4485C" w:rsidP="0093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A51BA" w:rsidRPr="00C571AF" w:rsidRDefault="00F97EB0" w:rsidP="00A4485C">
      <w:pPr>
        <w:tabs>
          <w:tab w:val="left" w:pos="349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1AF">
        <w:rPr>
          <w:rFonts w:ascii="Times New Roman" w:hAnsi="Times New Roman" w:cs="Times New Roman"/>
          <w:b/>
          <w:sz w:val="24"/>
          <w:szCs w:val="24"/>
          <w:u w:val="single"/>
        </w:rPr>
        <w:t>Lassané KABORE</w:t>
      </w:r>
    </w:p>
    <w:sectPr w:rsidR="00CA51BA" w:rsidRPr="00C571AF" w:rsidSect="001D3F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FE" w:rsidRDefault="00784BFE" w:rsidP="00AA5BED">
      <w:pPr>
        <w:spacing w:after="0" w:line="240" w:lineRule="auto"/>
      </w:pPr>
      <w:r>
        <w:separator/>
      </w:r>
    </w:p>
  </w:endnote>
  <w:endnote w:type="continuationSeparator" w:id="0">
    <w:p w:rsidR="00784BFE" w:rsidRDefault="00784BFE" w:rsidP="00AA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0" w:author="conseiller MDNAC" w:date="2019-12-17T15:05:00Z"/>
  <w:sdt>
    <w:sdtPr>
      <w:id w:val="1354683125"/>
      <w:docPartObj>
        <w:docPartGallery w:val="Page Numbers (Bottom of Page)"/>
        <w:docPartUnique/>
      </w:docPartObj>
    </w:sdtPr>
    <w:sdtContent>
      <w:customXmlInsRangeEnd w:id="10"/>
      <w:p w:rsidR="00AA5BED" w:rsidRDefault="00AA5BED">
        <w:pPr>
          <w:pStyle w:val="Pieddepage"/>
        </w:pPr>
        <w:ins w:id="11" w:author="conseiller MDNAC" w:date="2019-12-17T15:05:00Z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rightMargin">
                      <wp:align>left</wp:align>
                    </wp:positionH>
                    <mc:AlternateContent>
                      <mc:Choice Requires="wp14">
                        <wp:positionV relativeFrom="bottomMargin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9841230</wp:posOffset>
                        </wp:positionV>
                      </mc:Fallback>
                    </mc:AlternateContent>
                    <wp:extent cx="368300" cy="274320"/>
                    <wp:effectExtent l="9525" t="9525" r="12700" b="11430"/>
                    <wp:wrapNone/>
                    <wp:docPr id="1" name="Carré corné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300" cy="274320"/>
                            </a:xfrm>
                            <a:prstGeom prst="foldedCorner">
                              <a:avLst>
                                <a:gd name="adj" fmla="val 3456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BED" w:rsidRDefault="00AA5BE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AA5BE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  <v:textbox>
                      <w:txbxContent>
                        <w:p w:rsidR="00AA5BED" w:rsidRDefault="00AA5BE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AA5BE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ins>
      </w:p>
      <w:customXmlInsRangeStart w:id="12" w:author="conseiller MDNAC" w:date="2019-12-17T15:05:00Z"/>
    </w:sdtContent>
  </w:sdt>
  <w:customXmlInsRangeEnd w:id="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FE" w:rsidRDefault="00784BFE" w:rsidP="00AA5BED">
      <w:pPr>
        <w:spacing w:after="0" w:line="240" w:lineRule="auto"/>
      </w:pPr>
      <w:r>
        <w:separator/>
      </w:r>
    </w:p>
  </w:footnote>
  <w:footnote w:type="continuationSeparator" w:id="0">
    <w:p w:rsidR="00784BFE" w:rsidRDefault="00784BFE" w:rsidP="00AA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1A4"/>
    <w:multiLevelType w:val="hybridMultilevel"/>
    <w:tmpl w:val="FB9E6702"/>
    <w:lvl w:ilvl="0" w:tplc="A5506158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E57145"/>
    <w:multiLevelType w:val="hybridMultilevel"/>
    <w:tmpl w:val="882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C0F"/>
    <w:multiLevelType w:val="hybridMultilevel"/>
    <w:tmpl w:val="A1F4BD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0E482B"/>
    <w:multiLevelType w:val="hybridMultilevel"/>
    <w:tmpl w:val="1E1C92EE"/>
    <w:lvl w:ilvl="0" w:tplc="0ACEEC0C">
      <w:start w:val="2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FFD6951"/>
    <w:multiLevelType w:val="hybridMultilevel"/>
    <w:tmpl w:val="02A84898"/>
    <w:lvl w:ilvl="0" w:tplc="100C0CEC">
      <w:start w:val="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C8A4034"/>
    <w:multiLevelType w:val="hybridMultilevel"/>
    <w:tmpl w:val="9CE0DF3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BA571B"/>
    <w:multiLevelType w:val="hybridMultilevel"/>
    <w:tmpl w:val="674EB0B6"/>
    <w:lvl w:ilvl="0" w:tplc="5010D0BC">
      <w:start w:val="2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seiller MDNAC">
    <w15:presenceInfo w15:providerId="None" w15:userId="conseiller MDN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A2"/>
    <w:rsid w:val="00002834"/>
    <w:rsid w:val="000028FB"/>
    <w:rsid w:val="000065CD"/>
    <w:rsid w:val="0001378D"/>
    <w:rsid w:val="00016504"/>
    <w:rsid w:val="0001670B"/>
    <w:rsid w:val="00016EE1"/>
    <w:rsid w:val="00017240"/>
    <w:rsid w:val="00020D98"/>
    <w:rsid w:val="0002262F"/>
    <w:rsid w:val="00024B40"/>
    <w:rsid w:val="000304C1"/>
    <w:rsid w:val="00032BA6"/>
    <w:rsid w:val="00033981"/>
    <w:rsid w:val="00044D53"/>
    <w:rsid w:val="00053C5F"/>
    <w:rsid w:val="0005761C"/>
    <w:rsid w:val="00064306"/>
    <w:rsid w:val="00085C86"/>
    <w:rsid w:val="000860AE"/>
    <w:rsid w:val="00093BC0"/>
    <w:rsid w:val="000975AA"/>
    <w:rsid w:val="000A4DD7"/>
    <w:rsid w:val="000A6429"/>
    <w:rsid w:val="000A7864"/>
    <w:rsid w:val="000A7DC8"/>
    <w:rsid w:val="000C3C1D"/>
    <w:rsid w:val="000C6DC2"/>
    <w:rsid w:val="000D431A"/>
    <w:rsid w:val="000D50E7"/>
    <w:rsid w:val="000E04F8"/>
    <w:rsid w:val="000E1286"/>
    <w:rsid w:val="000E2629"/>
    <w:rsid w:val="000E3DDC"/>
    <w:rsid w:val="00102FCB"/>
    <w:rsid w:val="00104091"/>
    <w:rsid w:val="00120103"/>
    <w:rsid w:val="00133656"/>
    <w:rsid w:val="00155A17"/>
    <w:rsid w:val="00157906"/>
    <w:rsid w:val="00162F30"/>
    <w:rsid w:val="00170839"/>
    <w:rsid w:val="0019237D"/>
    <w:rsid w:val="00193E1E"/>
    <w:rsid w:val="001A1AEF"/>
    <w:rsid w:val="001A2FBA"/>
    <w:rsid w:val="001A4F74"/>
    <w:rsid w:val="001B0EE3"/>
    <w:rsid w:val="001C1C33"/>
    <w:rsid w:val="001C5C75"/>
    <w:rsid w:val="001C5F48"/>
    <w:rsid w:val="001D3FA2"/>
    <w:rsid w:val="001E0E83"/>
    <w:rsid w:val="001E7F30"/>
    <w:rsid w:val="001F1EB4"/>
    <w:rsid w:val="00203E4B"/>
    <w:rsid w:val="00203F98"/>
    <w:rsid w:val="0021022C"/>
    <w:rsid w:val="0023175F"/>
    <w:rsid w:val="00240DB3"/>
    <w:rsid w:val="00241B32"/>
    <w:rsid w:val="00247F1E"/>
    <w:rsid w:val="00255DF1"/>
    <w:rsid w:val="00282B06"/>
    <w:rsid w:val="00282C68"/>
    <w:rsid w:val="0028487C"/>
    <w:rsid w:val="002970E5"/>
    <w:rsid w:val="002A4465"/>
    <w:rsid w:val="002B6DA9"/>
    <w:rsid w:val="002C70E6"/>
    <w:rsid w:val="002C7A78"/>
    <w:rsid w:val="002F4C97"/>
    <w:rsid w:val="00305BD0"/>
    <w:rsid w:val="0031589F"/>
    <w:rsid w:val="00322C2E"/>
    <w:rsid w:val="003244AD"/>
    <w:rsid w:val="00331DC3"/>
    <w:rsid w:val="00337E0E"/>
    <w:rsid w:val="00340801"/>
    <w:rsid w:val="003451DF"/>
    <w:rsid w:val="00362DD0"/>
    <w:rsid w:val="00371BED"/>
    <w:rsid w:val="0037728B"/>
    <w:rsid w:val="003817DB"/>
    <w:rsid w:val="00382F9D"/>
    <w:rsid w:val="00395CA1"/>
    <w:rsid w:val="003A0377"/>
    <w:rsid w:val="003A317F"/>
    <w:rsid w:val="003B56F6"/>
    <w:rsid w:val="003E0EB4"/>
    <w:rsid w:val="003E31B4"/>
    <w:rsid w:val="003F49BC"/>
    <w:rsid w:val="003F4A49"/>
    <w:rsid w:val="003F7F31"/>
    <w:rsid w:val="004131C3"/>
    <w:rsid w:val="00424B5D"/>
    <w:rsid w:val="00440B36"/>
    <w:rsid w:val="004447BF"/>
    <w:rsid w:val="00455602"/>
    <w:rsid w:val="00457D58"/>
    <w:rsid w:val="004641BF"/>
    <w:rsid w:val="0046637F"/>
    <w:rsid w:val="00470E8E"/>
    <w:rsid w:val="00471682"/>
    <w:rsid w:val="0047269D"/>
    <w:rsid w:val="004728DD"/>
    <w:rsid w:val="00483E99"/>
    <w:rsid w:val="00487059"/>
    <w:rsid w:val="004923C1"/>
    <w:rsid w:val="004949C5"/>
    <w:rsid w:val="004B0F93"/>
    <w:rsid w:val="004B4B87"/>
    <w:rsid w:val="004C2CCF"/>
    <w:rsid w:val="004D7245"/>
    <w:rsid w:val="004E380A"/>
    <w:rsid w:val="004E4451"/>
    <w:rsid w:val="004E5C4E"/>
    <w:rsid w:val="004E6B5A"/>
    <w:rsid w:val="004F3A87"/>
    <w:rsid w:val="004F3F89"/>
    <w:rsid w:val="004F5B55"/>
    <w:rsid w:val="00512A07"/>
    <w:rsid w:val="005133D7"/>
    <w:rsid w:val="00513AAD"/>
    <w:rsid w:val="00515BC4"/>
    <w:rsid w:val="00534438"/>
    <w:rsid w:val="0056486B"/>
    <w:rsid w:val="00582EA1"/>
    <w:rsid w:val="005A7572"/>
    <w:rsid w:val="005B685D"/>
    <w:rsid w:val="005C6A95"/>
    <w:rsid w:val="005D7D7C"/>
    <w:rsid w:val="005E1952"/>
    <w:rsid w:val="005E6B86"/>
    <w:rsid w:val="005F06A7"/>
    <w:rsid w:val="005F337D"/>
    <w:rsid w:val="005F6351"/>
    <w:rsid w:val="005F64B6"/>
    <w:rsid w:val="0060054C"/>
    <w:rsid w:val="00603F8B"/>
    <w:rsid w:val="0061249E"/>
    <w:rsid w:val="00612BD9"/>
    <w:rsid w:val="00614C7D"/>
    <w:rsid w:val="006223F4"/>
    <w:rsid w:val="0062496A"/>
    <w:rsid w:val="006305EF"/>
    <w:rsid w:val="00632B52"/>
    <w:rsid w:val="00635A72"/>
    <w:rsid w:val="0064587C"/>
    <w:rsid w:val="00660BA7"/>
    <w:rsid w:val="006754CA"/>
    <w:rsid w:val="00676F1B"/>
    <w:rsid w:val="006A2464"/>
    <w:rsid w:val="006A799F"/>
    <w:rsid w:val="006A7EF6"/>
    <w:rsid w:val="006B1DFF"/>
    <w:rsid w:val="006B200B"/>
    <w:rsid w:val="006B2872"/>
    <w:rsid w:val="006C51FB"/>
    <w:rsid w:val="006D065F"/>
    <w:rsid w:val="006D1FE7"/>
    <w:rsid w:val="006D479D"/>
    <w:rsid w:val="006D5900"/>
    <w:rsid w:val="006D5C6F"/>
    <w:rsid w:val="006D7CCB"/>
    <w:rsid w:val="006E0309"/>
    <w:rsid w:val="006F57F4"/>
    <w:rsid w:val="006F6817"/>
    <w:rsid w:val="00702D5D"/>
    <w:rsid w:val="00713B98"/>
    <w:rsid w:val="007210CE"/>
    <w:rsid w:val="00721E3A"/>
    <w:rsid w:val="00723501"/>
    <w:rsid w:val="00730EAA"/>
    <w:rsid w:val="00732C8F"/>
    <w:rsid w:val="00747D35"/>
    <w:rsid w:val="007518EF"/>
    <w:rsid w:val="00760357"/>
    <w:rsid w:val="007638B2"/>
    <w:rsid w:val="007776BB"/>
    <w:rsid w:val="00784BFE"/>
    <w:rsid w:val="007925E9"/>
    <w:rsid w:val="007A5540"/>
    <w:rsid w:val="007B0850"/>
    <w:rsid w:val="007B7523"/>
    <w:rsid w:val="007C5C99"/>
    <w:rsid w:val="007D081F"/>
    <w:rsid w:val="007E5F58"/>
    <w:rsid w:val="007E7FAB"/>
    <w:rsid w:val="007F43D0"/>
    <w:rsid w:val="0080273B"/>
    <w:rsid w:val="00805DA5"/>
    <w:rsid w:val="00813C84"/>
    <w:rsid w:val="0082469E"/>
    <w:rsid w:val="00827286"/>
    <w:rsid w:val="008335D2"/>
    <w:rsid w:val="00843F9D"/>
    <w:rsid w:val="0084662B"/>
    <w:rsid w:val="0085235B"/>
    <w:rsid w:val="00854591"/>
    <w:rsid w:val="008551A2"/>
    <w:rsid w:val="008721A6"/>
    <w:rsid w:val="00883B16"/>
    <w:rsid w:val="008850C3"/>
    <w:rsid w:val="00893521"/>
    <w:rsid w:val="00895CDA"/>
    <w:rsid w:val="008A0471"/>
    <w:rsid w:val="008A074A"/>
    <w:rsid w:val="008A6F85"/>
    <w:rsid w:val="008B0AE1"/>
    <w:rsid w:val="008B66EE"/>
    <w:rsid w:val="008B6CD0"/>
    <w:rsid w:val="008D0A3F"/>
    <w:rsid w:val="008D7FD1"/>
    <w:rsid w:val="008E0EDE"/>
    <w:rsid w:val="008E1ECD"/>
    <w:rsid w:val="008E2862"/>
    <w:rsid w:val="008E2B5E"/>
    <w:rsid w:val="008E3CEE"/>
    <w:rsid w:val="008E6FA6"/>
    <w:rsid w:val="009002ED"/>
    <w:rsid w:val="00905D9D"/>
    <w:rsid w:val="00907626"/>
    <w:rsid w:val="0091763F"/>
    <w:rsid w:val="009229AA"/>
    <w:rsid w:val="00924EC5"/>
    <w:rsid w:val="009327F0"/>
    <w:rsid w:val="00942102"/>
    <w:rsid w:val="00945D3E"/>
    <w:rsid w:val="009503FF"/>
    <w:rsid w:val="00980B78"/>
    <w:rsid w:val="00981F95"/>
    <w:rsid w:val="009904AF"/>
    <w:rsid w:val="009933E3"/>
    <w:rsid w:val="009B1858"/>
    <w:rsid w:val="009B1C4E"/>
    <w:rsid w:val="009B4D95"/>
    <w:rsid w:val="009C24F0"/>
    <w:rsid w:val="009C624B"/>
    <w:rsid w:val="009C639A"/>
    <w:rsid w:val="009D1A33"/>
    <w:rsid w:val="009D2787"/>
    <w:rsid w:val="009D502C"/>
    <w:rsid w:val="009D60B7"/>
    <w:rsid w:val="009E5227"/>
    <w:rsid w:val="009E7DDA"/>
    <w:rsid w:val="009F1376"/>
    <w:rsid w:val="009F4916"/>
    <w:rsid w:val="00A03D18"/>
    <w:rsid w:val="00A125E2"/>
    <w:rsid w:val="00A17DB4"/>
    <w:rsid w:val="00A21E16"/>
    <w:rsid w:val="00A317EC"/>
    <w:rsid w:val="00A35154"/>
    <w:rsid w:val="00A369E3"/>
    <w:rsid w:val="00A4485C"/>
    <w:rsid w:val="00A47937"/>
    <w:rsid w:val="00A66BEB"/>
    <w:rsid w:val="00A8182A"/>
    <w:rsid w:val="00A8736F"/>
    <w:rsid w:val="00A9246B"/>
    <w:rsid w:val="00AA10BD"/>
    <w:rsid w:val="00AA2F12"/>
    <w:rsid w:val="00AA415F"/>
    <w:rsid w:val="00AA5BED"/>
    <w:rsid w:val="00AA68A6"/>
    <w:rsid w:val="00AA6AE8"/>
    <w:rsid w:val="00AB60B1"/>
    <w:rsid w:val="00AB633E"/>
    <w:rsid w:val="00AB63DB"/>
    <w:rsid w:val="00AB7501"/>
    <w:rsid w:val="00AC3F4B"/>
    <w:rsid w:val="00AD00A0"/>
    <w:rsid w:val="00AE59A6"/>
    <w:rsid w:val="00AE644D"/>
    <w:rsid w:val="00B04C24"/>
    <w:rsid w:val="00B0599C"/>
    <w:rsid w:val="00B119A3"/>
    <w:rsid w:val="00B16A87"/>
    <w:rsid w:val="00B20968"/>
    <w:rsid w:val="00B24802"/>
    <w:rsid w:val="00B26E11"/>
    <w:rsid w:val="00B3451D"/>
    <w:rsid w:val="00B34A71"/>
    <w:rsid w:val="00B34A73"/>
    <w:rsid w:val="00B353AA"/>
    <w:rsid w:val="00B40C54"/>
    <w:rsid w:val="00B438ED"/>
    <w:rsid w:val="00B50135"/>
    <w:rsid w:val="00B51F3E"/>
    <w:rsid w:val="00B64D9B"/>
    <w:rsid w:val="00B66717"/>
    <w:rsid w:val="00B71AC3"/>
    <w:rsid w:val="00B80E79"/>
    <w:rsid w:val="00B92899"/>
    <w:rsid w:val="00BA169A"/>
    <w:rsid w:val="00BA677F"/>
    <w:rsid w:val="00BB0F7C"/>
    <w:rsid w:val="00BD1223"/>
    <w:rsid w:val="00BE38A7"/>
    <w:rsid w:val="00BE3B97"/>
    <w:rsid w:val="00BE7CEE"/>
    <w:rsid w:val="00BF192C"/>
    <w:rsid w:val="00BF455D"/>
    <w:rsid w:val="00C00D68"/>
    <w:rsid w:val="00C21E9E"/>
    <w:rsid w:val="00C24C2D"/>
    <w:rsid w:val="00C26E6C"/>
    <w:rsid w:val="00C327B3"/>
    <w:rsid w:val="00C32A5A"/>
    <w:rsid w:val="00C352A8"/>
    <w:rsid w:val="00C533E4"/>
    <w:rsid w:val="00C571AF"/>
    <w:rsid w:val="00C7274E"/>
    <w:rsid w:val="00CA2983"/>
    <w:rsid w:val="00CA38C6"/>
    <w:rsid w:val="00CA51BA"/>
    <w:rsid w:val="00CA6786"/>
    <w:rsid w:val="00CB7CA7"/>
    <w:rsid w:val="00CE060D"/>
    <w:rsid w:val="00CE3996"/>
    <w:rsid w:val="00CE6CEC"/>
    <w:rsid w:val="00CF6EA5"/>
    <w:rsid w:val="00D03228"/>
    <w:rsid w:val="00D10F79"/>
    <w:rsid w:val="00D1606D"/>
    <w:rsid w:val="00D223DF"/>
    <w:rsid w:val="00D33006"/>
    <w:rsid w:val="00D3741C"/>
    <w:rsid w:val="00D478F5"/>
    <w:rsid w:val="00D47A00"/>
    <w:rsid w:val="00D56ADA"/>
    <w:rsid w:val="00D602FF"/>
    <w:rsid w:val="00D63479"/>
    <w:rsid w:val="00D65F36"/>
    <w:rsid w:val="00D70388"/>
    <w:rsid w:val="00D85D8E"/>
    <w:rsid w:val="00D87BDD"/>
    <w:rsid w:val="00D95754"/>
    <w:rsid w:val="00DA480C"/>
    <w:rsid w:val="00DA5C51"/>
    <w:rsid w:val="00DB742B"/>
    <w:rsid w:val="00DC1A18"/>
    <w:rsid w:val="00DF5BD3"/>
    <w:rsid w:val="00E00B0A"/>
    <w:rsid w:val="00E07238"/>
    <w:rsid w:val="00E11302"/>
    <w:rsid w:val="00E147CD"/>
    <w:rsid w:val="00E14F76"/>
    <w:rsid w:val="00E162EA"/>
    <w:rsid w:val="00E22198"/>
    <w:rsid w:val="00E26F4F"/>
    <w:rsid w:val="00E33D31"/>
    <w:rsid w:val="00E45006"/>
    <w:rsid w:val="00E565B0"/>
    <w:rsid w:val="00E56798"/>
    <w:rsid w:val="00E6147F"/>
    <w:rsid w:val="00E61EAD"/>
    <w:rsid w:val="00E75642"/>
    <w:rsid w:val="00E80D65"/>
    <w:rsid w:val="00E80D84"/>
    <w:rsid w:val="00E82DA3"/>
    <w:rsid w:val="00E9526D"/>
    <w:rsid w:val="00E96779"/>
    <w:rsid w:val="00EB6111"/>
    <w:rsid w:val="00EB6499"/>
    <w:rsid w:val="00EC5997"/>
    <w:rsid w:val="00EC5A48"/>
    <w:rsid w:val="00EC6047"/>
    <w:rsid w:val="00ED372B"/>
    <w:rsid w:val="00ED3AED"/>
    <w:rsid w:val="00EE3F3B"/>
    <w:rsid w:val="00EF679E"/>
    <w:rsid w:val="00F016C9"/>
    <w:rsid w:val="00F02B8F"/>
    <w:rsid w:val="00F10BB9"/>
    <w:rsid w:val="00F11935"/>
    <w:rsid w:val="00F2176A"/>
    <w:rsid w:val="00F2271D"/>
    <w:rsid w:val="00F25FE1"/>
    <w:rsid w:val="00F33D86"/>
    <w:rsid w:val="00F37C1D"/>
    <w:rsid w:val="00F41646"/>
    <w:rsid w:val="00F456E4"/>
    <w:rsid w:val="00F71F92"/>
    <w:rsid w:val="00F75794"/>
    <w:rsid w:val="00F760F2"/>
    <w:rsid w:val="00F772E7"/>
    <w:rsid w:val="00F91D11"/>
    <w:rsid w:val="00F93EA9"/>
    <w:rsid w:val="00F97EB0"/>
    <w:rsid w:val="00FA1839"/>
    <w:rsid w:val="00FB1380"/>
    <w:rsid w:val="00FB5F3A"/>
    <w:rsid w:val="00FB75DC"/>
    <w:rsid w:val="00FC56C1"/>
    <w:rsid w:val="00FE40EC"/>
    <w:rsid w:val="00FE545F"/>
    <w:rsid w:val="00FE6010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44CB"/>
  <w15:docId w15:val="{760C4BE8-08A7-40C2-8A9F-9DE98F6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A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FA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D3FA2"/>
    <w:pPr>
      <w:ind w:left="720"/>
      <w:contextualSpacing/>
    </w:pPr>
  </w:style>
  <w:style w:type="paragraph" w:customStyle="1" w:styleId="Style">
    <w:name w:val="Style"/>
    <w:rsid w:val="00E0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D6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E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E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BONKOUNGOU</dc:creator>
  <cp:keywords/>
  <dc:description/>
  <cp:lastModifiedBy>conseiller MDNAC</cp:lastModifiedBy>
  <cp:revision>334</cp:revision>
  <dcterms:created xsi:type="dcterms:W3CDTF">2019-08-07T14:35:00Z</dcterms:created>
  <dcterms:modified xsi:type="dcterms:W3CDTF">2019-12-17T15:06:00Z</dcterms:modified>
</cp:coreProperties>
</file>