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070" w:rsidRDefault="00DE0070">
      <w:bookmarkStart w:id="0" w:name="_GoBack"/>
      <w:bookmarkEnd w:id="0"/>
    </w:p>
    <w:p w:rsidR="003C20CC" w:rsidRPr="00B40F18" w:rsidDel="00F01DA8" w:rsidRDefault="003C20CC" w:rsidP="003C20CC">
      <w:pPr>
        <w:spacing w:after="100" w:afterAutospacing="1" w:line="360" w:lineRule="auto"/>
        <w:jc w:val="center"/>
        <w:rPr>
          <w:rFonts w:ascii="Century Gothic" w:eastAsia="Century Gothic" w:hAnsi="Century Gothic" w:cs="Century Gothic"/>
          <w:b/>
          <w:sz w:val="24"/>
          <w:szCs w:val="24"/>
        </w:rPr>
      </w:pPr>
      <w:r w:rsidRPr="00B40F18">
        <w:rPr>
          <w:rFonts w:ascii="Century Gothic" w:eastAsia="Century Gothic" w:hAnsi="Century Gothic" w:cs="Century Gothic"/>
          <w:b/>
          <w:sz w:val="24"/>
          <w:szCs w:val="24"/>
        </w:rPr>
        <w:t xml:space="preserve">Tableau récapitulatif des actes d’indisciplines et des sanctions </w:t>
      </w:r>
      <w:r>
        <w:rPr>
          <w:rFonts w:ascii="Century Gothic" w:eastAsia="Century Gothic" w:hAnsi="Century Gothic" w:cs="Century Gothic"/>
          <w:b/>
          <w:sz w:val="24"/>
          <w:szCs w:val="24"/>
        </w:rPr>
        <w:t xml:space="preserve">à </w:t>
      </w:r>
      <w:r w:rsidRPr="00B40F18">
        <w:rPr>
          <w:rFonts w:ascii="Century Gothic" w:eastAsia="Century Gothic" w:hAnsi="Century Gothic" w:cs="Century Gothic"/>
          <w:b/>
          <w:sz w:val="24"/>
          <w:szCs w:val="24"/>
        </w:rPr>
        <w:t>l’endroit des camarades interpellés</w:t>
      </w:r>
    </w:p>
    <w:tbl>
      <w:tblPr>
        <w:tblStyle w:val="Grilledutableau"/>
        <w:tblW w:w="9923" w:type="dxa"/>
        <w:tblInd w:w="-176" w:type="dxa"/>
        <w:tblLayout w:type="fixed"/>
        <w:tblLook w:val="04A0" w:firstRow="1" w:lastRow="0" w:firstColumn="1" w:lastColumn="0" w:noHBand="0" w:noVBand="1"/>
      </w:tblPr>
      <w:tblGrid>
        <w:gridCol w:w="653"/>
        <w:gridCol w:w="2245"/>
        <w:gridCol w:w="1404"/>
        <w:gridCol w:w="3779"/>
        <w:gridCol w:w="1842"/>
      </w:tblGrid>
      <w:tr w:rsidR="003C20CC" w:rsidRPr="007B0E39" w:rsidTr="00F64A74">
        <w:tc>
          <w:tcPr>
            <w:tcW w:w="653" w:type="dxa"/>
            <w:shd w:val="clear" w:color="auto" w:fill="E7E6E6" w:themeFill="background2"/>
            <w:vAlign w:val="center"/>
          </w:tcPr>
          <w:p w:rsidR="003C20CC" w:rsidRPr="007B0E39" w:rsidRDefault="003C20CC" w:rsidP="00F64A74">
            <w:pPr>
              <w:jc w:val="center"/>
              <w:rPr>
                <w:rFonts w:ascii="Century Gothic" w:hAnsi="Century Gothic"/>
                <w:b/>
                <w:sz w:val="24"/>
                <w:szCs w:val="24"/>
              </w:rPr>
            </w:pPr>
            <w:r w:rsidRPr="007B0E39">
              <w:rPr>
                <w:rFonts w:ascii="Century Gothic" w:hAnsi="Century Gothic"/>
                <w:b/>
                <w:sz w:val="24"/>
                <w:szCs w:val="24"/>
              </w:rPr>
              <w:t>N°</w:t>
            </w:r>
          </w:p>
        </w:tc>
        <w:tc>
          <w:tcPr>
            <w:tcW w:w="2245" w:type="dxa"/>
            <w:shd w:val="clear" w:color="auto" w:fill="E7E6E6" w:themeFill="background2"/>
          </w:tcPr>
          <w:p w:rsidR="003C20CC" w:rsidRPr="007B0E39" w:rsidRDefault="003C20CC" w:rsidP="00F64A74">
            <w:pPr>
              <w:jc w:val="center"/>
              <w:rPr>
                <w:rFonts w:ascii="Century Gothic" w:hAnsi="Century Gothic"/>
                <w:b/>
                <w:sz w:val="24"/>
                <w:szCs w:val="24"/>
              </w:rPr>
            </w:pPr>
            <w:r w:rsidRPr="007B0E39">
              <w:rPr>
                <w:rFonts w:ascii="Century Gothic" w:hAnsi="Century Gothic"/>
                <w:b/>
                <w:sz w:val="24"/>
                <w:szCs w:val="24"/>
              </w:rPr>
              <w:t>NOM ET PRENOM</w:t>
            </w:r>
          </w:p>
        </w:tc>
        <w:tc>
          <w:tcPr>
            <w:tcW w:w="1404" w:type="dxa"/>
            <w:shd w:val="clear" w:color="auto" w:fill="E7E6E6" w:themeFill="background2"/>
          </w:tcPr>
          <w:p w:rsidR="003C20CC" w:rsidRPr="007B0E39" w:rsidRDefault="003C20CC" w:rsidP="00F64A74">
            <w:pPr>
              <w:jc w:val="center"/>
              <w:rPr>
                <w:rFonts w:ascii="Century Gothic" w:hAnsi="Century Gothic"/>
                <w:b/>
                <w:sz w:val="24"/>
                <w:szCs w:val="24"/>
              </w:rPr>
            </w:pPr>
            <w:r w:rsidRPr="007B0E39">
              <w:rPr>
                <w:rFonts w:ascii="Century Gothic" w:hAnsi="Century Gothic"/>
                <w:b/>
                <w:sz w:val="24"/>
                <w:szCs w:val="24"/>
              </w:rPr>
              <w:t>QUALITE</w:t>
            </w:r>
          </w:p>
        </w:tc>
        <w:tc>
          <w:tcPr>
            <w:tcW w:w="3779" w:type="dxa"/>
            <w:shd w:val="clear" w:color="auto" w:fill="E7E6E6" w:themeFill="background2"/>
          </w:tcPr>
          <w:p w:rsidR="003C20CC" w:rsidRPr="007B0E39" w:rsidRDefault="003C20CC" w:rsidP="00F64A74">
            <w:pPr>
              <w:jc w:val="center"/>
              <w:rPr>
                <w:rFonts w:ascii="Century Gothic" w:hAnsi="Century Gothic"/>
                <w:b/>
                <w:sz w:val="24"/>
                <w:szCs w:val="24"/>
              </w:rPr>
            </w:pPr>
            <w:r w:rsidRPr="007B0E39">
              <w:rPr>
                <w:rFonts w:ascii="Century Gothic" w:hAnsi="Century Gothic"/>
                <w:b/>
                <w:sz w:val="24"/>
                <w:szCs w:val="24"/>
              </w:rPr>
              <w:t>ACTES D’INDISCIPLINES</w:t>
            </w:r>
          </w:p>
        </w:tc>
        <w:tc>
          <w:tcPr>
            <w:tcW w:w="1842" w:type="dxa"/>
            <w:shd w:val="clear" w:color="auto" w:fill="E7E6E6" w:themeFill="background2"/>
          </w:tcPr>
          <w:p w:rsidR="003C20CC" w:rsidRPr="007B0E39" w:rsidRDefault="003C20CC" w:rsidP="00F64A74">
            <w:pPr>
              <w:jc w:val="center"/>
              <w:rPr>
                <w:rFonts w:ascii="Century Gothic" w:hAnsi="Century Gothic"/>
                <w:b/>
                <w:sz w:val="24"/>
                <w:szCs w:val="24"/>
              </w:rPr>
            </w:pPr>
            <w:r w:rsidRPr="007B0E39">
              <w:rPr>
                <w:rFonts w:ascii="Century Gothic" w:hAnsi="Century Gothic"/>
                <w:b/>
                <w:sz w:val="24"/>
                <w:szCs w:val="24"/>
              </w:rPr>
              <w:t>SANCTIONS</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sidRPr="005B2E22">
              <w:rPr>
                <w:rFonts w:ascii="Century Gothic" w:hAnsi="Century Gothic"/>
              </w:rPr>
              <w:t>1</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Rasmané Daniel SAWADOGO</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BPN</w:t>
            </w:r>
          </w:p>
        </w:tc>
        <w:tc>
          <w:tcPr>
            <w:tcW w:w="3779" w:type="dxa"/>
          </w:tcPr>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Refus de reconnaitre et de mettre en œuvre les orientations du président d’honneur et ce à l’encontre des termes de la résolution du 7</w:t>
            </w:r>
            <w:r w:rsidRPr="00B40F18">
              <w:rPr>
                <w:rFonts w:ascii="Century Gothic" w:hAnsi="Century Gothic"/>
                <w:vertAlign w:val="superscript"/>
              </w:rPr>
              <w:t>ème</w:t>
            </w:r>
            <w:r>
              <w:rPr>
                <w:rFonts w:ascii="Century Gothic" w:hAnsi="Century Gothic"/>
              </w:rPr>
              <w:t xml:space="preserve"> congrès ordinaire relative au statut du Président d’honneur</w:t>
            </w:r>
          </w:p>
          <w:p w:rsidR="003C20CC" w:rsidRPr="00B40F18"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actions de blocage du fonctionnement du Parti et de tentative de liquidation du parti aux moyens de recours extérieurs au Parti.</w:t>
            </w:r>
          </w:p>
          <w:p w:rsidR="003C20CC" w:rsidRPr="002B09AB"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 xml:space="preserve">acte d’insubordination à travers </w:t>
            </w:r>
            <w:r w:rsidRPr="002B09AB">
              <w:rPr>
                <w:rFonts w:ascii="Century Gothic" w:hAnsi="Century Gothic"/>
              </w:rPr>
              <w:t>la tenue d</w:t>
            </w:r>
            <w:r>
              <w:rPr>
                <w:rFonts w:ascii="Century Gothic" w:hAnsi="Century Gothic"/>
              </w:rPr>
              <w:t>’un</w:t>
            </w:r>
            <w:r w:rsidRPr="002B09AB">
              <w:rPr>
                <w:rFonts w:ascii="Century Gothic" w:hAnsi="Century Gothic"/>
              </w:rPr>
              <w:t>e conférence</w:t>
            </w:r>
            <w:r>
              <w:rPr>
                <w:rFonts w:ascii="Century Gothic" w:hAnsi="Century Gothic"/>
              </w:rPr>
              <w:t xml:space="preserve"> de la section</w:t>
            </w:r>
            <w:r w:rsidRPr="002B09AB">
              <w:rPr>
                <w:rFonts w:ascii="Century Gothic" w:hAnsi="Century Gothic"/>
              </w:rPr>
              <w:t xml:space="preserve"> provinciale du Sanmatenga malgré les instructions du Président du parti de sursoir à cette activité </w:t>
            </w:r>
          </w:p>
          <w:p w:rsidR="003C20CC" w:rsidRPr="007A73C4" w:rsidRDefault="003C20CC" w:rsidP="003C20CC">
            <w:pPr>
              <w:pStyle w:val="Paragraphedeliste"/>
              <w:numPr>
                <w:ilvl w:val="0"/>
                <w:numId w:val="1"/>
              </w:numPr>
              <w:spacing w:after="0" w:line="240" w:lineRule="auto"/>
              <w:ind w:left="410" w:hanging="283"/>
              <w:rPr>
                <w:rFonts w:ascii="Century Gothic" w:hAnsi="Century Gothic"/>
              </w:rPr>
            </w:pPr>
            <w:r w:rsidRPr="007A73C4">
              <w:rPr>
                <w:rFonts w:ascii="Century Gothic" w:hAnsi="Century Gothic"/>
              </w:rPr>
              <w:t xml:space="preserve">sorties médiatiques </w:t>
            </w:r>
            <w:r>
              <w:rPr>
                <w:rFonts w:ascii="Century Gothic" w:hAnsi="Century Gothic"/>
              </w:rPr>
              <w:t xml:space="preserve">portant atteinte à l’image du </w:t>
            </w:r>
            <w:r w:rsidRPr="007A73C4">
              <w:rPr>
                <w:rFonts w:ascii="Century Gothic" w:hAnsi="Century Gothic"/>
              </w:rPr>
              <w:t>fondateur</w:t>
            </w:r>
            <w:r>
              <w:rPr>
                <w:rFonts w:ascii="Century Gothic" w:hAnsi="Century Gothic"/>
              </w:rPr>
              <w:t xml:space="preserve"> et du Parti</w:t>
            </w:r>
          </w:p>
        </w:tc>
        <w:tc>
          <w:tcPr>
            <w:tcW w:w="1842" w:type="dxa"/>
            <w:vAlign w:val="center"/>
          </w:tcPr>
          <w:p w:rsidR="003C20CC" w:rsidRPr="005B2E22" w:rsidRDefault="003C20CC" w:rsidP="00F64A74">
            <w:pPr>
              <w:jc w:val="center"/>
              <w:rPr>
                <w:rFonts w:ascii="Century Gothic" w:hAnsi="Century Gothic"/>
              </w:rPr>
            </w:pPr>
            <w:r w:rsidRPr="005B2E22">
              <w:rPr>
                <w:rFonts w:ascii="Century Gothic" w:hAnsi="Century Gothic"/>
              </w:rPr>
              <w:t>exclusion</w:t>
            </w:r>
            <w:r>
              <w:rPr>
                <w:rFonts w:ascii="Century Gothic" w:hAnsi="Century Gothic"/>
              </w:rPr>
              <w:t xml:space="preserve"> du Parti</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sidRPr="005B2E22">
              <w:rPr>
                <w:rFonts w:ascii="Century Gothic" w:hAnsi="Century Gothic"/>
              </w:rPr>
              <w:t>2</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Gnama Paco DRABO</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BEN</w:t>
            </w:r>
          </w:p>
        </w:tc>
        <w:tc>
          <w:tcPr>
            <w:tcW w:w="3779" w:type="dxa"/>
          </w:tcPr>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Refus de reconnaitre et de mettre en œuvre les orientations du président d’honneur et ce à l’encontre des termes de la résolution du 7</w:t>
            </w:r>
            <w:r w:rsidRPr="00A42B4D">
              <w:rPr>
                <w:rFonts w:ascii="Century Gothic" w:hAnsi="Century Gothic"/>
                <w:vertAlign w:val="superscript"/>
              </w:rPr>
              <w:t>ème</w:t>
            </w:r>
            <w:r>
              <w:rPr>
                <w:rFonts w:ascii="Century Gothic" w:hAnsi="Century Gothic"/>
              </w:rPr>
              <w:t xml:space="preserve"> congrès ordinaire relative au statut du Président d’honneur</w:t>
            </w:r>
          </w:p>
          <w:p w:rsidR="003C20CC" w:rsidRPr="00A42B4D"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actions de blocage du fonctionnement du Parti et de tentative de liquidation du parti aux moyens de recours extérieurs au Parti.</w:t>
            </w:r>
          </w:p>
          <w:p w:rsidR="003C20CC" w:rsidRPr="00406343" w:rsidRDefault="003C20CC" w:rsidP="003C20CC">
            <w:pPr>
              <w:pStyle w:val="Paragraphedeliste"/>
              <w:numPr>
                <w:ilvl w:val="0"/>
                <w:numId w:val="1"/>
              </w:numPr>
              <w:spacing w:after="0" w:line="240" w:lineRule="auto"/>
              <w:ind w:left="410" w:hanging="283"/>
              <w:rPr>
                <w:rFonts w:ascii="Century Gothic" w:hAnsi="Century Gothic"/>
              </w:rPr>
            </w:pPr>
            <w:r w:rsidRPr="002C3718">
              <w:rPr>
                <w:rFonts w:ascii="Century Gothic" w:hAnsi="Century Gothic"/>
              </w:rPr>
              <w:t xml:space="preserve">déclaration publique de la </w:t>
            </w:r>
            <w:r w:rsidRPr="00406343">
              <w:rPr>
                <w:rFonts w:ascii="Century Gothic" w:hAnsi="Century Gothic"/>
              </w:rPr>
              <w:t xml:space="preserve">suspension, puis de la reprise de  sa  participation aux réunions et instances du Parti </w:t>
            </w:r>
            <w:r>
              <w:rPr>
                <w:rFonts w:ascii="Century Gothic" w:hAnsi="Century Gothic"/>
              </w:rPr>
              <w:t>à</w:t>
            </w:r>
            <w:r w:rsidRPr="002C3718">
              <w:rPr>
                <w:rFonts w:ascii="Century Gothic" w:hAnsi="Century Gothic"/>
              </w:rPr>
              <w:t xml:space="preserve"> </w:t>
            </w:r>
            <w:r w:rsidRPr="00406343">
              <w:rPr>
                <w:rFonts w:ascii="Century Gothic" w:hAnsi="Century Gothic"/>
              </w:rPr>
              <w:t xml:space="preserve">travers la presse sans aucun égard aux procédures internes au parti; </w:t>
            </w:r>
          </w:p>
          <w:p w:rsidR="003C20CC" w:rsidRDefault="003C20CC" w:rsidP="003C20CC">
            <w:pPr>
              <w:pStyle w:val="Paragraphedeliste"/>
              <w:numPr>
                <w:ilvl w:val="0"/>
                <w:numId w:val="1"/>
              </w:numPr>
              <w:spacing w:after="0" w:line="240" w:lineRule="auto"/>
              <w:ind w:left="410" w:hanging="283"/>
              <w:rPr>
                <w:rFonts w:ascii="Century Gothic" w:hAnsi="Century Gothic"/>
              </w:rPr>
            </w:pPr>
            <w:r w:rsidRPr="007A73C4">
              <w:rPr>
                <w:rFonts w:ascii="Century Gothic" w:hAnsi="Century Gothic"/>
              </w:rPr>
              <w:t xml:space="preserve">sorties médiatiques </w:t>
            </w:r>
            <w:r>
              <w:rPr>
                <w:rFonts w:ascii="Century Gothic" w:hAnsi="Century Gothic"/>
              </w:rPr>
              <w:t xml:space="preserve">portant atteinte à l’image du Parti </w:t>
            </w:r>
          </w:p>
          <w:p w:rsidR="003C20CC" w:rsidRPr="00F0114F" w:rsidRDefault="003C20CC" w:rsidP="003C20CC">
            <w:pPr>
              <w:pStyle w:val="Paragraphedeliste"/>
              <w:numPr>
                <w:ilvl w:val="0"/>
                <w:numId w:val="1"/>
              </w:numPr>
              <w:spacing w:after="0" w:line="240" w:lineRule="auto"/>
              <w:ind w:left="410" w:hanging="283"/>
              <w:rPr>
                <w:rFonts w:ascii="Century Gothic" w:hAnsi="Century Gothic"/>
              </w:rPr>
            </w:pPr>
            <w:r w:rsidRPr="00F0114F">
              <w:rPr>
                <w:rFonts w:ascii="Century Gothic" w:hAnsi="Century Gothic"/>
              </w:rPr>
              <w:t xml:space="preserve">démission </w:t>
            </w:r>
            <w:r>
              <w:rPr>
                <w:rFonts w:ascii="Century Gothic" w:hAnsi="Century Gothic"/>
              </w:rPr>
              <w:t>exigée</w:t>
            </w:r>
            <w:r w:rsidRPr="00F0114F">
              <w:rPr>
                <w:rFonts w:ascii="Century Gothic" w:hAnsi="Century Gothic"/>
              </w:rPr>
              <w:t xml:space="preserve"> du Président du Parti en </w:t>
            </w:r>
            <w:r>
              <w:rPr>
                <w:rFonts w:ascii="Century Gothic" w:hAnsi="Century Gothic"/>
              </w:rPr>
              <w:t>en violation des cadres d’expression statutaires</w:t>
            </w:r>
            <w:r w:rsidRPr="00F0114F">
              <w:rPr>
                <w:rFonts w:ascii="Century Gothic" w:hAnsi="Century Gothic"/>
              </w:rPr>
              <w:t xml:space="preserve"> </w:t>
            </w:r>
          </w:p>
        </w:tc>
        <w:tc>
          <w:tcPr>
            <w:tcW w:w="1842" w:type="dxa"/>
            <w:vAlign w:val="center"/>
          </w:tcPr>
          <w:p w:rsidR="003C20CC" w:rsidRPr="00406343" w:rsidRDefault="003C20CC" w:rsidP="00F64A74">
            <w:pPr>
              <w:rPr>
                <w:rFonts w:ascii="Century Gothic" w:hAnsi="Century Gothic"/>
              </w:rPr>
            </w:pPr>
            <w:r w:rsidRPr="005B2E22">
              <w:rPr>
                <w:rFonts w:ascii="Century Gothic" w:hAnsi="Century Gothic"/>
              </w:rPr>
              <w:t>exclusion</w:t>
            </w:r>
            <w:r>
              <w:rPr>
                <w:rFonts w:ascii="Century Gothic" w:hAnsi="Century Gothic"/>
              </w:rPr>
              <w:t xml:space="preserve"> du Parti</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sidRPr="005B2E22">
              <w:rPr>
                <w:rFonts w:ascii="Century Gothic" w:hAnsi="Century Gothic"/>
              </w:rPr>
              <w:t>3</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Roukieta SENI/SOW</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BEN</w:t>
            </w:r>
          </w:p>
        </w:tc>
        <w:tc>
          <w:tcPr>
            <w:tcW w:w="3779" w:type="dxa"/>
          </w:tcPr>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Refus de reconnaitre et de mettre en œuvre les orientations du président d’honneur et ce à l’encontre des termes de la résolution du 7</w:t>
            </w:r>
            <w:r w:rsidRPr="00A42B4D">
              <w:rPr>
                <w:rFonts w:ascii="Century Gothic" w:hAnsi="Century Gothic"/>
                <w:vertAlign w:val="superscript"/>
              </w:rPr>
              <w:t>ème</w:t>
            </w:r>
            <w:r>
              <w:rPr>
                <w:rFonts w:ascii="Century Gothic" w:hAnsi="Century Gothic"/>
              </w:rPr>
              <w:t xml:space="preserve"> congrès ordinaire relative au statut du Président d’honneur</w:t>
            </w:r>
          </w:p>
          <w:p w:rsidR="003C20CC" w:rsidRPr="00A42B4D"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actions de blocage du fonctionnement du Parti et de tentative de liquidation du parti aux moyens de recours extérieurs au Parti.</w:t>
            </w:r>
          </w:p>
          <w:p w:rsidR="003C20CC" w:rsidRPr="00F0114F" w:rsidRDefault="003C20CC" w:rsidP="003C20CC">
            <w:pPr>
              <w:pStyle w:val="Paragraphedeliste"/>
              <w:numPr>
                <w:ilvl w:val="0"/>
                <w:numId w:val="1"/>
              </w:numPr>
              <w:spacing w:after="0" w:line="240" w:lineRule="auto"/>
              <w:ind w:left="410" w:hanging="283"/>
              <w:rPr>
                <w:rFonts w:ascii="Century Gothic" w:hAnsi="Century Gothic"/>
              </w:rPr>
            </w:pPr>
            <w:r w:rsidRPr="00F0114F">
              <w:rPr>
                <w:rFonts w:ascii="Century Gothic" w:hAnsi="Century Gothic"/>
              </w:rPr>
              <w:t xml:space="preserve">déclaration publique de la suspension, puis de la reprise de  sa  participation aux réunions et instances du Parti </w:t>
            </w:r>
            <w:r>
              <w:rPr>
                <w:rFonts w:ascii="Century Gothic" w:hAnsi="Century Gothic"/>
              </w:rPr>
              <w:t>à</w:t>
            </w:r>
            <w:r w:rsidRPr="00F0114F">
              <w:rPr>
                <w:rFonts w:ascii="Century Gothic" w:hAnsi="Century Gothic"/>
              </w:rPr>
              <w:t xml:space="preserve"> travers la presse sans aucun égard aux procédures internes au parti; </w:t>
            </w:r>
          </w:p>
        </w:tc>
        <w:tc>
          <w:tcPr>
            <w:tcW w:w="1842" w:type="dxa"/>
            <w:vAlign w:val="center"/>
          </w:tcPr>
          <w:p w:rsidR="003C20CC" w:rsidRPr="005B2E22" w:rsidRDefault="003C20CC" w:rsidP="00F64A74">
            <w:pPr>
              <w:jc w:val="center"/>
              <w:rPr>
                <w:rFonts w:ascii="Century Gothic" w:hAnsi="Century Gothic"/>
              </w:rPr>
            </w:pPr>
            <w:r w:rsidRPr="005B2E22">
              <w:rPr>
                <w:rFonts w:ascii="Century Gothic" w:hAnsi="Century Gothic"/>
              </w:rPr>
              <w:t>exclusion</w:t>
            </w:r>
            <w:r>
              <w:rPr>
                <w:rFonts w:ascii="Century Gothic" w:hAnsi="Century Gothic"/>
              </w:rPr>
              <w:t xml:space="preserve"> du Parti</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sidRPr="005B2E22">
              <w:rPr>
                <w:rFonts w:ascii="Century Gothic" w:hAnsi="Century Gothic"/>
              </w:rPr>
              <w:t>4</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Mohamadi Lamine KOUANDA</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BEN</w:t>
            </w:r>
          </w:p>
        </w:tc>
        <w:tc>
          <w:tcPr>
            <w:tcW w:w="3779" w:type="dxa"/>
          </w:tcPr>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Refus de reconnaitre et de mettre en œuvre les orientations du président d’honneur et ce à l’encontre des termes de la résolution du 7</w:t>
            </w:r>
            <w:r w:rsidRPr="00A42B4D">
              <w:rPr>
                <w:rFonts w:ascii="Century Gothic" w:hAnsi="Century Gothic"/>
                <w:vertAlign w:val="superscript"/>
              </w:rPr>
              <w:t>ème</w:t>
            </w:r>
            <w:r>
              <w:rPr>
                <w:rFonts w:ascii="Century Gothic" w:hAnsi="Century Gothic"/>
              </w:rPr>
              <w:t xml:space="preserve"> congrès ordinaire relative au statut du Président d’honneur</w:t>
            </w:r>
          </w:p>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actions de blocage du fonctionnement du Parti et de tentative de liquidation du parti aux moyens de recours extérieurs au Parti.</w:t>
            </w:r>
          </w:p>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 xml:space="preserve">multiples </w:t>
            </w:r>
            <w:r w:rsidRPr="00305152">
              <w:rPr>
                <w:rFonts w:ascii="Century Gothic" w:hAnsi="Century Gothic"/>
              </w:rPr>
              <w:t>sorties médiatiques portant atteinte à l’image du Parti</w:t>
            </w:r>
            <w:r>
              <w:rPr>
                <w:rFonts w:ascii="Century Gothic" w:hAnsi="Century Gothic"/>
              </w:rPr>
              <w:t> et de son Président avec intention manifeste de déstabilisation du Parti. Confère déclaration dans le journal le Pays N° 6862 DU Mardi 25 juin 2019 : « si le CDP doit éclater pour que Eddie ne soit pas Candidat, il éclatera »</w:t>
            </w:r>
          </w:p>
          <w:p w:rsidR="003C20CC" w:rsidRPr="00305152" w:rsidRDefault="003C20CC" w:rsidP="00F64A74"/>
        </w:tc>
        <w:tc>
          <w:tcPr>
            <w:tcW w:w="1842" w:type="dxa"/>
            <w:vAlign w:val="center"/>
          </w:tcPr>
          <w:p w:rsidR="003C20CC" w:rsidRPr="005B2E22" w:rsidRDefault="003C20CC" w:rsidP="00F64A74">
            <w:pPr>
              <w:jc w:val="center"/>
              <w:rPr>
                <w:rFonts w:ascii="Century Gothic" w:hAnsi="Century Gothic"/>
              </w:rPr>
            </w:pPr>
            <w:r w:rsidRPr="005B2E22">
              <w:rPr>
                <w:rFonts w:ascii="Century Gothic" w:hAnsi="Century Gothic"/>
              </w:rPr>
              <w:t>exclusion</w:t>
            </w:r>
            <w:r>
              <w:rPr>
                <w:rFonts w:ascii="Century Gothic" w:hAnsi="Century Gothic"/>
              </w:rPr>
              <w:t xml:space="preserve"> du Parti</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sidRPr="005B2E22">
              <w:rPr>
                <w:rFonts w:ascii="Century Gothic" w:hAnsi="Century Gothic"/>
              </w:rPr>
              <w:t>5</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Césaire KY</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BEN</w:t>
            </w:r>
          </w:p>
        </w:tc>
        <w:tc>
          <w:tcPr>
            <w:tcW w:w="3779" w:type="dxa"/>
          </w:tcPr>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Refus de reconnaitre et de mettre en œuvre les orientations du président d’honneur et ce à l’encontre des termes de la résolution du 7</w:t>
            </w:r>
            <w:r w:rsidRPr="00A42B4D">
              <w:rPr>
                <w:rFonts w:ascii="Century Gothic" w:hAnsi="Century Gothic"/>
                <w:vertAlign w:val="superscript"/>
              </w:rPr>
              <w:t>ème</w:t>
            </w:r>
            <w:r>
              <w:rPr>
                <w:rFonts w:ascii="Century Gothic" w:hAnsi="Century Gothic"/>
              </w:rPr>
              <w:t xml:space="preserve"> congrès ordinaire relative au statut du Président d’honneur</w:t>
            </w:r>
          </w:p>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actions de blocage du fonctionnement du Parti et de tentative de liquidation du parti aux moyens de recours extérieurs au Parti.</w:t>
            </w:r>
          </w:p>
          <w:p w:rsidR="003C20CC" w:rsidRPr="009F552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sortie médiatique</w:t>
            </w:r>
            <w:r w:rsidRPr="00305152">
              <w:rPr>
                <w:rFonts w:ascii="Century Gothic" w:hAnsi="Century Gothic"/>
              </w:rPr>
              <w:t xml:space="preserve"> portant atteinte à l’image du Parti</w:t>
            </w:r>
            <w:r>
              <w:rPr>
                <w:rFonts w:ascii="Century Gothic" w:hAnsi="Century Gothic"/>
              </w:rPr>
              <w:t> et de son Président</w:t>
            </w:r>
          </w:p>
        </w:tc>
        <w:tc>
          <w:tcPr>
            <w:tcW w:w="1842" w:type="dxa"/>
            <w:vAlign w:val="center"/>
          </w:tcPr>
          <w:p w:rsidR="003C20CC" w:rsidRPr="005B2E22" w:rsidRDefault="003C20CC" w:rsidP="00F64A74">
            <w:pPr>
              <w:jc w:val="center"/>
              <w:rPr>
                <w:rFonts w:ascii="Century Gothic" w:hAnsi="Century Gothic"/>
              </w:rPr>
            </w:pPr>
            <w:r w:rsidRPr="005B2E22">
              <w:rPr>
                <w:rFonts w:ascii="Century Gothic" w:hAnsi="Century Gothic"/>
              </w:rPr>
              <w:t>exclusion</w:t>
            </w:r>
            <w:r>
              <w:rPr>
                <w:rFonts w:ascii="Century Gothic" w:hAnsi="Century Gothic"/>
              </w:rPr>
              <w:t xml:space="preserve"> du Parti</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sidRPr="005B2E22">
              <w:rPr>
                <w:rFonts w:ascii="Century Gothic" w:hAnsi="Century Gothic"/>
              </w:rPr>
              <w:t>6</w:t>
            </w:r>
          </w:p>
        </w:tc>
        <w:tc>
          <w:tcPr>
            <w:tcW w:w="2245" w:type="dxa"/>
            <w:shd w:val="clear" w:color="auto" w:fill="FFFFFF" w:themeFill="background1"/>
            <w:vAlign w:val="center"/>
          </w:tcPr>
          <w:p w:rsidR="003C20CC" w:rsidRPr="005B2E22" w:rsidRDefault="003C20CC" w:rsidP="00F64A74">
            <w:pPr>
              <w:rPr>
                <w:rFonts w:ascii="Century Gothic" w:hAnsi="Century Gothic"/>
              </w:rPr>
            </w:pPr>
            <w:r w:rsidRPr="005B2E22">
              <w:rPr>
                <w:rFonts w:ascii="Century Gothic" w:hAnsi="Century Gothic"/>
              </w:rPr>
              <w:t>Seydou TOURE</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BEN</w:t>
            </w:r>
          </w:p>
        </w:tc>
        <w:tc>
          <w:tcPr>
            <w:tcW w:w="3779" w:type="dxa"/>
          </w:tcPr>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Refus de reconnaitre et de mettre en œuvre les orientations du président d’honneur et ce à l’encontre des termes de la résolution du 7</w:t>
            </w:r>
            <w:r w:rsidRPr="00A42B4D">
              <w:rPr>
                <w:rFonts w:ascii="Century Gothic" w:hAnsi="Century Gothic"/>
                <w:vertAlign w:val="superscript"/>
              </w:rPr>
              <w:t>ème</w:t>
            </w:r>
            <w:r>
              <w:rPr>
                <w:rFonts w:ascii="Century Gothic" w:hAnsi="Century Gothic"/>
              </w:rPr>
              <w:t xml:space="preserve"> congrès ordinaire relative au statut du Président d’honneur</w:t>
            </w:r>
          </w:p>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actions de blocage du fonctionnement du Parti et de tentative de liquidation du parti aux moyens de recours extérieurs au Parti.</w:t>
            </w:r>
          </w:p>
          <w:p w:rsidR="003C20CC" w:rsidRPr="009F552C" w:rsidRDefault="003C20CC" w:rsidP="003C20CC">
            <w:pPr>
              <w:pStyle w:val="Paragraphedeliste"/>
              <w:numPr>
                <w:ilvl w:val="0"/>
                <w:numId w:val="1"/>
              </w:numPr>
              <w:spacing w:after="0" w:line="240" w:lineRule="auto"/>
              <w:ind w:left="410" w:hanging="283"/>
              <w:rPr>
                <w:rFonts w:ascii="Century Gothic" w:hAnsi="Century Gothic"/>
              </w:rPr>
            </w:pPr>
          </w:p>
        </w:tc>
        <w:tc>
          <w:tcPr>
            <w:tcW w:w="1842" w:type="dxa"/>
            <w:vAlign w:val="center"/>
          </w:tcPr>
          <w:p w:rsidR="003C20CC" w:rsidRPr="005B2E22" w:rsidRDefault="003C20CC" w:rsidP="00F64A74">
            <w:pPr>
              <w:jc w:val="center"/>
              <w:rPr>
                <w:rFonts w:ascii="Century Gothic" w:hAnsi="Century Gothic"/>
              </w:rPr>
            </w:pPr>
            <w:r w:rsidRPr="005B2E22">
              <w:rPr>
                <w:rFonts w:ascii="Century Gothic" w:hAnsi="Century Gothic"/>
              </w:rPr>
              <w:t>exclusion</w:t>
            </w:r>
            <w:r>
              <w:rPr>
                <w:rFonts w:ascii="Century Gothic" w:hAnsi="Century Gothic"/>
              </w:rPr>
              <w:t xml:space="preserve"> du Parti</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sidRPr="005B2E22">
              <w:rPr>
                <w:rFonts w:ascii="Century Gothic" w:hAnsi="Century Gothic"/>
              </w:rPr>
              <w:t>7</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Fatoumata OUEDRAOGO/ZIBA</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BPN</w:t>
            </w:r>
          </w:p>
        </w:tc>
        <w:tc>
          <w:tcPr>
            <w:tcW w:w="3779" w:type="dxa"/>
          </w:tcPr>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Refus de reconnaitre et de mettre en œuvre les orientations du président d’honneur et ce à l’encontre des termes de la résolution du 7</w:t>
            </w:r>
            <w:r w:rsidRPr="00A42B4D">
              <w:rPr>
                <w:rFonts w:ascii="Century Gothic" w:hAnsi="Century Gothic"/>
                <w:vertAlign w:val="superscript"/>
              </w:rPr>
              <w:t>ème</w:t>
            </w:r>
            <w:r>
              <w:rPr>
                <w:rFonts w:ascii="Century Gothic" w:hAnsi="Century Gothic"/>
              </w:rPr>
              <w:t xml:space="preserve"> congrès ordinaire relative au statut du Président d’honneur</w:t>
            </w:r>
          </w:p>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actions de blocage du fonctionnement du Parti et de tentative de liquidation du parti aux moyens de recours extérieurs au Parti.</w:t>
            </w:r>
          </w:p>
          <w:p w:rsidR="003C20CC" w:rsidRPr="009F552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reconnaissance de sa participation à l’AG constitutive d’un nouveau Parti politique sans mandat du CDP</w:t>
            </w:r>
          </w:p>
        </w:tc>
        <w:tc>
          <w:tcPr>
            <w:tcW w:w="1842" w:type="dxa"/>
            <w:vAlign w:val="center"/>
          </w:tcPr>
          <w:p w:rsidR="003C20CC" w:rsidRPr="005B2E22" w:rsidRDefault="003C20CC" w:rsidP="00F64A74">
            <w:pPr>
              <w:jc w:val="center"/>
              <w:rPr>
                <w:rFonts w:ascii="Century Gothic" w:hAnsi="Century Gothic"/>
              </w:rPr>
            </w:pPr>
            <w:r w:rsidRPr="005B2E22">
              <w:rPr>
                <w:rFonts w:ascii="Century Gothic" w:hAnsi="Century Gothic"/>
              </w:rPr>
              <w:t>exclusion</w:t>
            </w:r>
            <w:r>
              <w:rPr>
                <w:rFonts w:ascii="Century Gothic" w:hAnsi="Century Gothic"/>
              </w:rPr>
              <w:t xml:space="preserve"> du Parti </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sidRPr="005B2E22">
              <w:rPr>
                <w:rFonts w:ascii="Century Gothic" w:hAnsi="Century Gothic"/>
              </w:rPr>
              <w:t>8</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Ousseni Jacques BADO</w:t>
            </w:r>
          </w:p>
        </w:tc>
        <w:tc>
          <w:tcPr>
            <w:tcW w:w="1404" w:type="dxa"/>
            <w:vAlign w:val="center"/>
          </w:tcPr>
          <w:p w:rsidR="003C20CC" w:rsidRPr="005B2E22" w:rsidRDefault="003C20CC" w:rsidP="00F64A74">
            <w:pPr>
              <w:jc w:val="center"/>
              <w:rPr>
                <w:rFonts w:ascii="Century Gothic" w:hAnsi="Century Gothic"/>
              </w:rPr>
            </w:pPr>
            <w:r>
              <w:rPr>
                <w:rFonts w:ascii="Century Gothic" w:hAnsi="Century Gothic"/>
              </w:rPr>
              <w:t>Militant de base</w:t>
            </w:r>
          </w:p>
        </w:tc>
        <w:tc>
          <w:tcPr>
            <w:tcW w:w="3779" w:type="dxa"/>
          </w:tcPr>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Refus de reconnaitre et de mettre en œuvre les orientations du président d’honneur et ce à l’encontre des termes de la résolution du 7</w:t>
            </w:r>
            <w:r w:rsidRPr="00A42B4D">
              <w:rPr>
                <w:rFonts w:ascii="Century Gothic" w:hAnsi="Century Gothic"/>
                <w:vertAlign w:val="superscript"/>
              </w:rPr>
              <w:t>ème</w:t>
            </w:r>
            <w:r>
              <w:rPr>
                <w:rFonts w:ascii="Century Gothic" w:hAnsi="Century Gothic"/>
              </w:rPr>
              <w:t xml:space="preserve"> congrès ordinaire relative au statut du Président d’honneur</w:t>
            </w:r>
          </w:p>
          <w:p w:rsidR="003C20CC" w:rsidRPr="00B40F18"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actions de blocage du fonctionnement du Parti et de tentative de liquidation du parti aux moyens de recours extérieurs au Parti.</w:t>
            </w:r>
          </w:p>
        </w:tc>
        <w:tc>
          <w:tcPr>
            <w:tcW w:w="1842" w:type="dxa"/>
            <w:vAlign w:val="center"/>
          </w:tcPr>
          <w:p w:rsidR="003C20CC" w:rsidRPr="005B2E22" w:rsidRDefault="003C20CC" w:rsidP="00F64A74">
            <w:pPr>
              <w:jc w:val="center"/>
              <w:rPr>
                <w:rFonts w:ascii="Century Gothic" w:hAnsi="Century Gothic"/>
              </w:rPr>
            </w:pPr>
            <w:r>
              <w:rPr>
                <w:rFonts w:ascii="Century Gothic" w:hAnsi="Century Gothic"/>
              </w:rPr>
              <w:t>Exclusion du Parti</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Pr>
                <w:rFonts w:ascii="Century Gothic" w:hAnsi="Century Gothic"/>
              </w:rPr>
              <w:t>9</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 xml:space="preserve">Léonce KONE </w:t>
            </w:r>
          </w:p>
        </w:tc>
        <w:tc>
          <w:tcPr>
            <w:tcW w:w="1404" w:type="dxa"/>
            <w:vAlign w:val="center"/>
          </w:tcPr>
          <w:p w:rsidR="003C20CC" w:rsidRPr="005B2E22" w:rsidDel="000D20C3" w:rsidRDefault="003C20CC" w:rsidP="00F64A74">
            <w:pPr>
              <w:jc w:val="center"/>
              <w:rPr>
                <w:rFonts w:ascii="Century Gothic" w:hAnsi="Century Gothic"/>
              </w:rPr>
            </w:pPr>
            <w:r w:rsidRPr="005B2E22">
              <w:rPr>
                <w:rFonts w:ascii="Century Gothic" w:hAnsi="Century Gothic"/>
              </w:rPr>
              <w:t>Haut Conseil</w:t>
            </w:r>
          </w:p>
        </w:tc>
        <w:tc>
          <w:tcPr>
            <w:tcW w:w="3779" w:type="dxa"/>
          </w:tcPr>
          <w:p w:rsidR="003C20CC" w:rsidRDefault="003C20CC" w:rsidP="003C20CC">
            <w:pPr>
              <w:pStyle w:val="Paragraphedeliste"/>
              <w:numPr>
                <w:ilvl w:val="0"/>
                <w:numId w:val="1"/>
              </w:numPr>
              <w:spacing w:after="0" w:line="240" w:lineRule="auto"/>
              <w:rPr>
                <w:rFonts w:ascii="Century Gothic" w:hAnsi="Century Gothic"/>
              </w:rPr>
            </w:pPr>
            <w:r w:rsidRPr="00406343">
              <w:rPr>
                <w:rFonts w:ascii="Century Gothic" w:hAnsi="Century Gothic"/>
              </w:rPr>
              <w:t xml:space="preserve">déclaration publique de la suspension, puis de la reprise de  sa  participation aux réunions et instances du Parti à travers la presse sans aucun égard aux procédures internes au parti; </w:t>
            </w:r>
          </w:p>
          <w:p w:rsidR="003C20CC" w:rsidRDefault="003C20CC" w:rsidP="003C20CC">
            <w:pPr>
              <w:pStyle w:val="Paragraphedeliste"/>
              <w:numPr>
                <w:ilvl w:val="0"/>
                <w:numId w:val="1"/>
              </w:numPr>
              <w:spacing w:after="0" w:line="240" w:lineRule="auto"/>
              <w:rPr>
                <w:rFonts w:ascii="Century Gothic" w:hAnsi="Century Gothic"/>
              </w:rPr>
            </w:pPr>
            <w:r>
              <w:rPr>
                <w:rFonts w:ascii="Century Gothic" w:hAnsi="Century Gothic"/>
              </w:rPr>
              <w:t xml:space="preserve">non-respect des dispositions statutaires à travers la </w:t>
            </w:r>
            <w:r w:rsidRPr="005A1363">
              <w:rPr>
                <w:rFonts w:ascii="Century Gothic" w:hAnsi="Century Gothic"/>
              </w:rPr>
              <w:t>désertion des instances du parti au profit</w:t>
            </w:r>
            <w:r>
              <w:rPr>
                <w:rFonts w:ascii="Century Gothic" w:hAnsi="Century Gothic"/>
              </w:rPr>
              <w:t xml:space="preserve"> d’</w:t>
            </w:r>
            <w:r w:rsidRPr="00AF0185">
              <w:rPr>
                <w:rFonts w:ascii="Century Gothic" w:hAnsi="Century Gothic"/>
              </w:rPr>
              <w:t>activité</w:t>
            </w:r>
            <w:r>
              <w:rPr>
                <w:rFonts w:ascii="Century Gothic" w:hAnsi="Century Gothic"/>
              </w:rPr>
              <w:t>s de soutien à la candidature de candidat non investie par le Parti.</w:t>
            </w:r>
          </w:p>
          <w:p w:rsidR="003C20CC" w:rsidRPr="00B40F18" w:rsidRDefault="003C20CC" w:rsidP="003C20CC">
            <w:pPr>
              <w:pStyle w:val="Paragraphedeliste"/>
              <w:numPr>
                <w:ilvl w:val="0"/>
                <w:numId w:val="1"/>
              </w:numPr>
              <w:spacing w:after="0" w:line="240" w:lineRule="auto"/>
              <w:rPr>
                <w:rFonts w:ascii="Century Gothic" w:hAnsi="Century Gothic"/>
              </w:rPr>
            </w:pPr>
            <w:r>
              <w:rPr>
                <w:rFonts w:ascii="Century Gothic" w:hAnsi="Century Gothic"/>
              </w:rPr>
              <w:t>sorties médiatiques</w:t>
            </w:r>
            <w:r w:rsidRPr="00305152">
              <w:rPr>
                <w:rFonts w:ascii="Century Gothic" w:hAnsi="Century Gothic"/>
              </w:rPr>
              <w:t xml:space="preserve"> portant atteinte à l’image du Parti</w:t>
            </w:r>
            <w:r>
              <w:rPr>
                <w:rFonts w:ascii="Century Gothic" w:hAnsi="Century Gothic"/>
              </w:rPr>
              <w:t> et de son Président</w:t>
            </w:r>
          </w:p>
        </w:tc>
        <w:tc>
          <w:tcPr>
            <w:tcW w:w="1842" w:type="dxa"/>
            <w:vAlign w:val="center"/>
          </w:tcPr>
          <w:p w:rsidR="003C20CC" w:rsidRDefault="003C20CC" w:rsidP="00F64A74">
            <w:pPr>
              <w:jc w:val="center"/>
              <w:rPr>
                <w:rFonts w:ascii="Century Gothic" w:hAnsi="Century Gothic"/>
              </w:rPr>
            </w:pPr>
            <w:r>
              <w:rPr>
                <w:rFonts w:ascii="Century Gothic" w:hAnsi="Century Gothic"/>
              </w:rPr>
              <w:t>exclusion du Parti</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Pr>
                <w:rFonts w:ascii="Century Gothic" w:hAnsi="Century Gothic"/>
              </w:rPr>
              <w:t>10</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Soumaïla SANA</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BPN</w:t>
            </w:r>
          </w:p>
        </w:tc>
        <w:tc>
          <w:tcPr>
            <w:tcW w:w="3779" w:type="dxa"/>
          </w:tcPr>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Refus de reconnaitre et de mettre en œuvre les orientations du président d’honneur et ce à l’encontre des termes de la résolution du 7</w:t>
            </w:r>
            <w:r w:rsidRPr="00A42B4D">
              <w:rPr>
                <w:rFonts w:ascii="Century Gothic" w:hAnsi="Century Gothic"/>
                <w:vertAlign w:val="superscript"/>
              </w:rPr>
              <w:t>ème</w:t>
            </w:r>
            <w:r>
              <w:rPr>
                <w:rFonts w:ascii="Century Gothic" w:hAnsi="Century Gothic"/>
              </w:rPr>
              <w:t xml:space="preserve"> congrès ordinaire relative au statut du Président d’honneur</w:t>
            </w:r>
          </w:p>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actions de blocage du fonctionnement du Parti et de tentative de liquidation du parti aux moyens de recours extérieurs au Parti</w:t>
            </w:r>
          </w:p>
          <w:p w:rsidR="003C20CC" w:rsidRPr="00B40F18" w:rsidRDefault="003C20CC" w:rsidP="003C20CC">
            <w:pPr>
              <w:pStyle w:val="Paragraphedeliste"/>
              <w:numPr>
                <w:ilvl w:val="0"/>
                <w:numId w:val="1"/>
              </w:numPr>
              <w:spacing w:after="0" w:line="240" w:lineRule="auto"/>
              <w:ind w:left="410" w:hanging="283"/>
              <w:rPr>
                <w:rFonts w:ascii="Century Gothic" w:hAnsi="Century Gothic"/>
              </w:rPr>
            </w:pPr>
            <w:r w:rsidRPr="007A73C4">
              <w:rPr>
                <w:rFonts w:ascii="Century Gothic" w:hAnsi="Century Gothic"/>
              </w:rPr>
              <w:t xml:space="preserve">déclaration publique </w:t>
            </w:r>
            <w:r>
              <w:rPr>
                <w:rFonts w:ascii="Century Gothic" w:hAnsi="Century Gothic"/>
              </w:rPr>
              <w:t xml:space="preserve">de la </w:t>
            </w:r>
            <w:r w:rsidRPr="007A73C4">
              <w:rPr>
                <w:rFonts w:ascii="Century Gothic" w:hAnsi="Century Gothic"/>
              </w:rPr>
              <w:t xml:space="preserve">suspension, puis de la reprise de  </w:t>
            </w:r>
            <w:r>
              <w:rPr>
                <w:rFonts w:ascii="Century Gothic" w:hAnsi="Century Gothic"/>
              </w:rPr>
              <w:t xml:space="preserve">sa </w:t>
            </w:r>
            <w:r w:rsidRPr="007A73C4">
              <w:rPr>
                <w:rFonts w:ascii="Century Gothic" w:hAnsi="Century Gothic"/>
              </w:rPr>
              <w:t xml:space="preserve"> participation aux réunions et instances du Parti </w:t>
            </w:r>
            <w:r>
              <w:rPr>
                <w:rFonts w:ascii="Century Gothic" w:hAnsi="Century Gothic"/>
              </w:rPr>
              <w:t>à travers la presse</w:t>
            </w:r>
            <w:r w:rsidRPr="007A73C4">
              <w:rPr>
                <w:rFonts w:ascii="Century Gothic" w:hAnsi="Century Gothic"/>
              </w:rPr>
              <w:t xml:space="preserve"> sans aucun égard aux procédures internes au parti; </w:t>
            </w:r>
          </w:p>
        </w:tc>
        <w:tc>
          <w:tcPr>
            <w:tcW w:w="1842" w:type="dxa"/>
            <w:vAlign w:val="center"/>
          </w:tcPr>
          <w:p w:rsidR="003C20CC" w:rsidRDefault="003C20CC" w:rsidP="00F64A74">
            <w:pPr>
              <w:jc w:val="center"/>
              <w:rPr>
                <w:rFonts w:ascii="Century Gothic" w:hAnsi="Century Gothic"/>
              </w:rPr>
            </w:pPr>
            <w:r>
              <w:rPr>
                <w:rFonts w:ascii="Century Gothic" w:hAnsi="Century Gothic"/>
              </w:rPr>
              <w:t>Exclusion du Parti</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Pr>
                <w:rFonts w:ascii="Century Gothic" w:hAnsi="Century Gothic"/>
              </w:rPr>
              <w:t>11</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Ambroise TAPSOBA</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BEN</w:t>
            </w:r>
          </w:p>
        </w:tc>
        <w:tc>
          <w:tcPr>
            <w:tcW w:w="3779" w:type="dxa"/>
          </w:tcPr>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Refus de reconnaitre et de mettre en œuvre les orientations du président d’honneur et ce à l’encontre des termes de la résolution du 7</w:t>
            </w:r>
            <w:r w:rsidRPr="00A42B4D">
              <w:rPr>
                <w:rFonts w:ascii="Century Gothic" w:hAnsi="Century Gothic"/>
                <w:vertAlign w:val="superscript"/>
              </w:rPr>
              <w:t>ème</w:t>
            </w:r>
            <w:r>
              <w:rPr>
                <w:rFonts w:ascii="Century Gothic" w:hAnsi="Century Gothic"/>
              </w:rPr>
              <w:t xml:space="preserve"> congrès ordinaire relative au statut du Président d’honneur</w:t>
            </w:r>
          </w:p>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actions de blocage du fonctionnement du Parti et de tentative de liquidation du parti aux moyens de recours extérieurs au Parti</w:t>
            </w:r>
          </w:p>
          <w:p w:rsidR="003C20CC" w:rsidRDefault="003C20CC" w:rsidP="003C20CC">
            <w:pPr>
              <w:pStyle w:val="Paragraphedeliste"/>
              <w:numPr>
                <w:ilvl w:val="0"/>
                <w:numId w:val="1"/>
              </w:numPr>
              <w:spacing w:after="0" w:line="240" w:lineRule="auto"/>
              <w:ind w:left="269" w:hanging="269"/>
              <w:rPr>
                <w:rFonts w:ascii="Century Gothic" w:hAnsi="Century Gothic"/>
              </w:rPr>
            </w:pPr>
            <w:r w:rsidRPr="00F0114F">
              <w:rPr>
                <w:rFonts w:ascii="Century Gothic" w:hAnsi="Century Gothic"/>
              </w:rPr>
              <w:t xml:space="preserve">déclaration publique de la suspension, puis de la reprise de  sa  participation aux </w:t>
            </w:r>
            <w:r>
              <w:rPr>
                <w:rFonts w:ascii="Century Gothic" w:hAnsi="Century Gothic"/>
              </w:rPr>
              <w:t>réunions et instances du Parti à</w:t>
            </w:r>
            <w:r w:rsidRPr="00F0114F">
              <w:rPr>
                <w:rFonts w:ascii="Century Gothic" w:hAnsi="Century Gothic"/>
              </w:rPr>
              <w:t xml:space="preserve"> travers la presse sans aucun égard aux procédures internes au parti; </w:t>
            </w:r>
          </w:p>
          <w:p w:rsidR="003C20CC" w:rsidRPr="00B40F18" w:rsidRDefault="003C20CC" w:rsidP="003C20CC">
            <w:pPr>
              <w:pStyle w:val="Paragraphedeliste"/>
              <w:numPr>
                <w:ilvl w:val="0"/>
                <w:numId w:val="1"/>
              </w:numPr>
              <w:spacing w:after="0" w:line="240" w:lineRule="auto"/>
              <w:ind w:left="269" w:hanging="269"/>
              <w:rPr>
                <w:rFonts w:ascii="Century Gothic" w:hAnsi="Century Gothic"/>
              </w:rPr>
            </w:pPr>
            <w:r>
              <w:rPr>
                <w:rFonts w:ascii="Century Gothic" w:hAnsi="Century Gothic"/>
              </w:rPr>
              <w:t xml:space="preserve">Propos de menaces tenue dans </w:t>
            </w:r>
            <w:r w:rsidRPr="00F0114F">
              <w:rPr>
                <w:rFonts w:ascii="Century Gothic" w:hAnsi="Century Gothic"/>
              </w:rPr>
              <w:t>sa radio (radio optima) à l’encontre des Camarades du Parti et pour des règlements de compte avec des cadres du Parti notamment le Coordonnateur du Haut Conseil le Camarade Mélégue TRAORE lors de son émission ‘’beebenonre ‘’, entre autres celles du lundi 24 juin 2019</w:t>
            </w:r>
          </w:p>
        </w:tc>
        <w:tc>
          <w:tcPr>
            <w:tcW w:w="1842" w:type="dxa"/>
            <w:vAlign w:val="center"/>
          </w:tcPr>
          <w:p w:rsidR="003C20CC" w:rsidRDefault="003C20CC" w:rsidP="00F64A74">
            <w:pPr>
              <w:jc w:val="center"/>
              <w:rPr>
                <w:rFonts w:ascii="Century Gothic" w:hAnsi="Century Gothic"/>
              </w:rPr>
            </w:pPr>
            <w:r>
              <w:rPr>
                <w:rFonts w:ascii="Century Gothic" w:hAnsi="Century Gothic"/>
              </w:rPr>
              <w:t>exclusion du Parti</w:t>
            </w:r>
          </w:p>
        </w:tc>
      </w:tr>
      <w:tr w:rsidR="003C20CC" w:rsidRPr="005B2E22" w:rsidTr="00F64A74">
        <w:tc>
          <w:tcPr>
            <w:tcW w:w="653" w:type="dxa"/>
            <w:vAlign w:val="center"/>
          </w:tcPr>
          <w:p w:rsidR="003C20CC" w:rsidRPr="005B2E22" w:rsidRDefault="003C20CC" w:rsidP="00F64A74">
            <w:pPr>
              <w:autoSpaceDE w:val="0"/>
              <w:autoSpaceDN w:val="0"/>
              <w:adjustRightInd w:val="0"/>
              <w:jc w:val="center"/>
              <w:rPr>
                <w:rFonts w:ascii="Century Gothic" w:hAnsi="Century Gothic"/>
              </w:rPr>
            </w:pPr>
            <w:r>
              <w:rPr>
                <w:rFonts w:ascii="Century Gothic" w:hAnsi="Century Gothic"/>
              </w:rPr>
              <w:t>12</w:t>
            </w:r>
          </w:p>
        </w:tc>
        <w:tc>
          <w:tcPr>
            <w:tcW w:w="2245" w:type="dxa"/>
            <w:vAlign w:val="center"/>
          </w:tcPr>
          <w:p w:rsidR="003C20CC" w:rsidRPr="005B2E22" w:rsidRDefault="003C20CC" w:rsidP="00F64A74">
            <w:pPr>
              <w:autoSpaceDE w:val="0"/>
              <w:autoSpaceDN w:val="0"/>
              <w:adjustRightInd w:val="0"/>
              <w:rPr>
                <w:rFonts w:ascii="Century Gothic" w:hAnsi="Century Gothic"/>
              </w:rPr>
            </w:pPr>
            <w:r w:rsidRPr="005B2E22">
              <w:rPr>
                <w:rFonts w:ascii="Century Gothic" w:hAnsi="Century Gothic"/>
              </w:rPr>
              <w:t>Issouf SAKANDE</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BPN</w:t>
            </w:r>
          </w:p>
        </w:tc>
        <w:tc>
          <w:tcPr>
            <w:tcW w:w="3779" w:type="dxa"/>
          </w:tcPr>
          <w:p w:rsidR="003C20CC" w:rsidRDefault="003C20CC" w:rsidP="003C20CC">
            <w:pPr>
              <w:pStyle w:val="Paragraphedeliste"/>
              <w:numPr>
                <w:ilvl w:val="0"/>
                <w:numId w:val="1"/>
              </w:numPr>
              <w:spacing w:after="0" w:line="240" w:lineRule="auto"/>
              <w:rPr>
                <w:rFonts w:ascii="Century Gothic" w:hAnsi="Century Gothic"/>
              </w:rPr>
            </w:pPr>
            <w:r w:rsidRPr="00B40F18">
              <w:rPr>
                <w:rFonts w:ascii="Century Gothic" w:hAnsi="Century Gothic"/>
              </w:rPr>
              <w:t xml:space="preserve">déclaration publique de la suspension, puis de la reprise de  sa  participation aux réunions et instances du Parti à travers la presse sans aucun égard aux procédures internes au parti; </w:t>
            </w:r>
          </w:p>
          <w:p w:rsidR="003C20CC" w:rsidRDefault="003C20CC" w:rsidP="003C20CC">
            <w:pPr>
              <w:pStyle w:val="Paragraphedeliste"/>
              <w:numPr>
                <w:ilvl w:val="0"/>
                <w:numId w:val="1"/>
              </w:numPr>
              <w:spacing w:after="0" w:line="240" w:lineRule="auto"/>
              <w:rPr>
                <w:rFonts w:ascii="Century Gothic" w:hAnsi="Century Gothic"/>
              </w:rPr>
            </w:pPr>
            <w:r w:rsidRPr="00B40F18">
              <w:rPr>
                <w:rFonts w:ascii="Century Gothic" w:hAnsi="Century Gothic"/>
              </w:rPr>
              <w:t xml:space="preserve">attaque regulière du Parti sur les </w:t>
            </w:r>
            <w:r w:rsidRPr="00771B71">
              <w:rPr>
                <w:rFonts w:ascii="Century Gothic" w:hAnsi="Century Gothic"/>
              </w:rPr>
              <w:t>réseaux</w:t>
            </w:r>
            <w:r w:rsidRPr="00B40F18">
              <w:rPr>
                <w:rFonts w:ascii="Century Gothic" w:hAnsi="Century Gothic"/>
              </w:rPr>
              <w:t xml:space="preserve"> soci</w:t>
            </w:r>
            <w:r>
              <w:rPr>
                <w:rFonts w:ascii="Century Gothic" w:hAnsi="Century Gothic"/>
              </w:rPr>
              <w:t>aux</w:t>
            </w:r>
          </w:p>
          <w:p w:rsidR="003C20CC" w:rsidRPr="00B40F18" w:rsidRDefault="003C20CC" w:rsidP="003C20CC">
            <w:pPr>
              <w:pStyle w:val="Paragraphedeliste"/>
              <w:numPr>
                <w:ilvl w:val="0"/>
                <w:numId w:val="1"/>
              </w:numPr>
              <w:spacing w:after="0" w:line="240" w:lineRule="auto"/>
              <w:rPr>
                <w:rFonts w:ascii="Century Gothic" w:hAnsi="Century Gothic"/>
              </w:rPr>
            </w:pPr>
            <w:r>
              <w:rPr>
                <w:rFonts w:ascii="Century Gothic" w:hAnsi="Century Gothic"/>
              </w:rPr>
              <w:t xml:space="preserve">non-respect des dispositions statutaires à travers la </w:t>
            </w:r>
            <w:r w:rsidRPr="005A1363">
              <w:rPr>
                <w:rFonts w:ascii="Century Gothic" w:hAnsi="Century Gothic"/>
              </w:rPr>
              <w:t>désertion des instances du parti au profit</w:t>
            </w:r>
            <w:r>
              <w:rPr>
                <w:rFonts w:ascii="Century Gothic" w:hAnsi="Century Gothic"/>
              </w:rPr>
              <w:t xml:space="preserve"> d’</w:t>
            </w:r>
            <w:r w:rsidRPr="00AF0185">
              <w:rPr>
                <w:rFonts w:ascii="Century Gothic" w:hAnsi="Century Gothic"/>
              </w:rPr>
              <w:t>activité</w:t>
            </w:r>
            <w:r>
              <w:rPr>
                <w:rFonts w:ascii="Century Gothic" w:hAnsi="Century Gothic"/>
              </w:rPr>
              <w:t>s de soutien à la candidature de candidat non investie par le Parti.</w:t>
            </w:r>
          </w:p>
        </w:tc>
        <w:tc>
          <w:tcPr>
            <w:tcW w:w="1842" w:type="dxa"/>
            <w:vAlign w:val="center"/>
          </w:tcPr>
          <w:p w:rsidR="003C20CC" w:rsidRPr="005B2E22" w:rsidRDefault="003C20CC" w:rsidP="00F64A74">
            <w:pPr>
              <w:jc w:val="center"/>
              <w:rPr>
                <w:rFonts w:ascii="Century Gothic" w:hAnsi="Century Gothic"/>
              </w:rPr>
            </w:pPr>
            <w:r>
              <w:rPr>
                <w:rFonts w:ascii="Century Gothic" w:hAnsi="Century Gothic"/>
              </w:rPr>
              <w:t>Exclusion du Parti</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Pr>
                <w:rFonts w:ascii="Century Gothic" w:hAnsi="Century Gothic"/>
              </w:rPr>
              <w:t>13</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Salia SANOU</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Haut Conseil</w:t>
            </w:r>
          </w:p>
        </w:tc>
        <w:tc>
          <w:tcPr>
            <w:tcW w:w="3779" w:type="dxa"/>
          </w:tcPr>
          <w:p w:rsidR="003C20CC" w:rsidRDefault="003C20CC" w:rsidP="003C20CC">
            <w:pPr>
              <w:pStyle w:val="Paragraphedeliste"/>
              <w:numPr>
                <w:ilvl w:val="0"/>
                <w:numId w:val="1"/>
              </w:numPr>
              <w:spacing w:after="0" w:line="240" w:lineRule="auto"/>
              <w:rPr>
                <w:rFonts w:ascii="Century Gothic" w:hAnsi="Century Gothic"/>
              </w:rPr>
            </w:pPr>
            <w:r w:rsidRPr="00406343">
              <w:rPr>
                <w:rFonts w:ascii="Century Gothic" w:hAnsi="Century Gothic"/>
              </w:rPr>
              <w:t xml:space="preserve">déclaration publique de la suspension, puis de la reprise de  sa  participation aux réunions et instances du Parti 0 travers la presse sans aucun égard aux procédures internes au parti; </w:t>
            </w:r>
          </w:p>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reconnaissance de sa participation à l’AG constitutive d’un nouveau Parti politique sans mandat du CDP</w:t>
            </w:r>
          </w:p>
          <w:p w:rsidR="003C20CC" w:rsidRPr="00B40F18" w:rsidRDefault="003C20CC" w:rsidP="003C20CC">
            <w:pPr>
              <w:pStyle w:val="Paragraphedeliste"/>
              <w:numPr>
                <w:ilvl w:val="0"/>
                <w:numId w:val="1"/>
              </w:numPr>
              <w:spacing w:after="0" w:line="240" w:lineRule="auto"/>
              <w:rPr>
                <w:rFonts w:ascii="Century Gothic" w:hAnsi="Century Gothic"/>
              </w:rPr>
            </w:pPr>
            <w:r>
              <w:rPr>
                <w:rFonts w:ascii="Century Gothic" w:hAnsi="Century Gothic"/>
              </w:rPr>
              <w:t xml:space="preserve">non-respect des dispositions statutaires à travers la </w:t>
            </w:r>
            <w:r w:rsidRPr="005A1363">
              <w:rPr>
                <w:rFonts w:ascii="Century Gothic" w:hAnsi="Century Gothic"/>
              </w:rPr>
              <w:t>désertion des instances du parti au profit</w:t>
            </w:r>
            <w:r>
              <w:rPr>
                <w:rFonts w:ascii="Century Gothic" w:hAnsi="Century Gothic"/>
              </w:rPr>
              <w:t xml:space="preserve"> d’</w:t>
            </w:r>
            <w:r w:rsidRPr="00AF0185">
              <w:rPr>
                <w:rFonts w:ascii="Century Gothic" w:hAnsi="Century Gothic"/>
              </w:rPr>
              <w:t>activité</w:t>
            </w:r>
            <w:r>
              <w:rPr>
                <w:rFonts w:ascii="Century Gothic" w:hAnsi="Century Gothic"/>
              </w:rPr>
              <w:t>s de soutien à la candidature de candidat non investie par le Parti.</w:t>
            </w:r>
          </w:p>
        </w:tc>
        <w:tc>
          <w:tcPr>
            <w:tcW w:w="1842" w:type="dxa"/>
            <w:vAlign w:val="center"/>
          </w:tcPr>
          <w:p w:rsidR="003C20CC" w:rsidRDefault="003C20CC" w:rsidP="00F64A74">
            <w:pPr>
              <w:jc w:val="center"/>
              <w:rPr>
                <w:rFonts w:ascii="Century Gothic" w:hAnsi="Century Gothic"/>
              </w:rPr>
            </w:pPr>
            <w:r>
              <w:rPr>
                <w:rFonts w:ascii="Century Gothic" w:hAnsi="Century Gothic"/>
              </w:rPr>
              <w:t>Exclusion du Parti</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Pr>
                <w:rFonts w:ascii="Century Gothic" w:hAnsi="Century Gothic"/>
              </w:rPr>
              <w:t>14</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Mathieu SANOU</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Section Houet</w:t>
            </w:r>
          </w:p>
        </w:tc>
        <w:tc>
          <w:tcPr>
            <w:tcW w:w="3779" w:type="dxa"/>
          </w:tcPr>
          <w:p w:rsidR="003C20CC" w:rsidRDefault="003C20CC" w:rsidP="003C20CC">
            <w:pPr>
              <w:pStyle w:val="Paragraphedeliste"/>
              <w:numPr>
                <w:ilvl w:val="0"/>
                <w:numId w:val="1"/>
              </w:numPr>
              <w:spacing w:after="0" w:line="240" w:lineRule="auto"/>
              <w:rPr>
                <w:rFonts w:ascii="Century Gothic" w:hAnsi="Century Gothic"/>
              </w:rPr>
            </w:pPr>
            <w:r w:rsidRPr="00406343">
              <w:rPr>
                <w:rFonts w:ascii="Century Gothic" w:hAnsi="Century Gothic"/>
              </w:rPr>
              <w:t>déclaration publique de la suspension, puis de la reprise de  sa  participation aux réunions et instances du Parti 0 travers la presse sans aucun égard aux procédures internes au parti;</w:t>
            </w:r>
          </w:p>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reconnaissance de sa participation à l’AG constitutive d’un nouveau Parti politique sans mandat du CDP</w:t>
            </w:r>
          </w:p>
          <w:p w:rsidR="003C20CC" w:rsidRPr="00406343" w:rsidRDefault="003C20CC" w:rsidP="003C20CC">
            <w:pPr>
              <w:pStyle w:val="Paragraphedeliste"/>
              <w:numPr>
                <w:ilvl w:val="0"/>
                <w:numId w:val="1"/>
              </w:numPr>
              <w:spacing w:after="0" w:line="240" w:lineRule="auto"/>
              <w:rPr>
                <w:rFonts w:ascii="Century Gothic" w:hAnsi="Century Gothic"/>
              </w:rPr>
            </w:pPr>
            <w:r>
              <w:rPr>
                <w:rFonts w:ascii="Century Gothic" w:hAnsi="Century Gothic"/>
              </w:rPr>
              <w:t xml:space="preserve">non-respect des dispositions statutaires à travers la </w:t>
            </w:r>
            <w:r w:rsidRPr="005A1363">
              <w:rPr>
                <w:rFonts w:ascii="Century Gothic" w:hAnsi="Century Gothic"/>
              </w:rPr>
              <w:t>désertion des instances du parti au profit</w:t>
            </w:r>
            <w:r>
              <w:rPr>
                <w:rFonts w:ascii="Century Gothic" w:hAnsi="Century Gothic"/>
              </w:rPr>
              <w:t xml:space="preserve"> d’</w:t>
            </w:r>
            <w:r w:rsidRPr="00AF0185">
              <w:rPr>
                <w:rFonts w:ascii="Century Gothic" w:hAnsi="Century Gothic"/>
              </w:rPr>
              <w:t>activité</w:t>
            </w:r>
            <w:r>
              <w:rPr>
                <w:rFonts w:ascii="Century Gothic" w:hAnsi="Century Gothic"/>
              </w:rPr>
              <w:t>s de soutien à la candidature de candidat non investie par le Parti.</w:t>
            </w:r>
          </w:p>
        </w:tc>
        <w:tc>
          <w:tcPr>
            <w:tcW w:w="1842" w:type="dxa"/>
            <w:vAlign w:val="center"/>
          </w:tcPr>
          <w:p w:rsidR="003C20CC" w:rsidRDefault="003C20CC" w:rsidP="00F64A74">
            <w:pPr>
              <w:jc w:val="center"/>
              <w:rPr>
                <w:rFonts w:ascii="Century Gothic" w:hAnsi="Century Gothic"/>
              </w:rPr>
            </w:pPr>
            <w:r>
              <w:rPr>
                <w:rFonts w:ascii="Century Gothic" w:hAnsi="Century Gothic"/>
              </w:rPr>
              <w:t>Exclusion du Parti</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Pr>
                <w:rFonts w:ascii="Century Gothic" w:hAnsi="Century Gothic"/>
              </w:rPr>
              <w:t>15</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Ousmane TOE</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BPN</w:t>
            </w:r>
          </w:p>
        </w:tc>
        <w:tc>
          <w:tcPr>
            <w:tcW w:w="3779" w:type="dxa"/>
          </w:tcPr>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Refus de reconnaitre et de mettre en œuvre les orientations du président d’honneur et ce à l’encontre des termes de la résolution du 7</w:t>
            </w:r>
            <w:r w:rsidRPr="00A42B4D">
              <w:rPr>
                <w:rFonts w:ascii="Century Gothic" w:hAnsi="Century Gothic"/>
                <w:vertAlign w:val="superscript"/>
              </w:rPr>
              <w:t>ème</w:t>
            </w:r>
            <w:r>
              <w:rPr>
                <w:rFonts w:ascii="Century Gothic" w:hAnsi="Century Gothic"/>
              </w:rPr>
              <w:t xml:space="preserve"> congrès ordinaire relative au statut du Président d’honneur</w:t>
            </w:r>
          </w:p>
          <w:p w:rsidR="003C20CC" w:rsidRPr="00B40F18"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actions de blocage du fonctionnement du Parti et de tentative de liquidation du parti aux moyens de recours extérieurs au Parti</w:t>
            </w:r>
          </w:p>
        </w:tc>
        <w:tc>
          <w:tcPr>
            <w:tcW w:w="1842" w:type="dxa"/>
            <w:vAlign w:val="center"/>
          </w:tcPr>
          <w:p w:rsidR="003C20CC" w:rsidRDefault="003C20CC" w:rsidP="00F64A74">
            <w:pPr>
              <w:jc w:val="center"/>
              <w:rPr>
                <w:rFonts w:ascii="Century Gothic" w:hAnsi="Century Gothic"/>
              </w:rPr>
            </w:pPr>
            <w:r>
              <w:rPr>
                <w:rFonts w:ascii="Century Gothic" w:hAnsi="Century Gothic"/>
              </w:rPr>
              <w:t>exclusion du Parti</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Pr>
                <w:rFonts w:ascii="Century Gothic" w:hAnsi="Century Gothic"/>
              </w:rPr>
              <w:t>16</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Saratou YAMEOGO</w:t>
            </w:r>
          </w:p>
        </w:tc>
        <w:tc>
          <w:tcPr>
            <w:tcW w:w="1404" w:type="dxa"/>
            <w:vAlign w:val="center"/>
          </w:tcPr>
          <w:p w:rsidR="003C20CC" w:rsidRPr="005B2E22" w:rsidRDefault="003C20CC" w:rsidP="00F64A74">
            <w:pPr>
              <w:jc w:val="center"/>
              <w:rPr>
                <w:rFonts w:ascii="Century Gothic" w:hAnsi="Century Gothic"/>
              </w:rPr>
            </w:pPr>
            <w:r>
              <w:rPr>
                <w:rFonts w:ascii="Century Gothic" w:hAnsi="Century Gothic"/>
              </w:rPr>
              <w:t>Militante</w:t>
            </w:r>
          </w:p>
        </w:tc>
        <w:tc>
          <w:tcPr>
            <w:tcW w:w="3779" w:type="dxa"/>
          </w:tcPr>
          <w:p w:rsidR="003C20CC"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Refus de reconnaitre et de mettre en œuvre les orientations du président d’honneur et ce à l’encontre des termes de la résolution du 7</w:t>
            </w:r>
            <w:r w:rsidRPr="00A42B4D">
              <w:rPr>
                <w:rFonts w:ascii="Century Gothic" w:hAnsi="Century Gothic"/>
                <w:vertAlign w:val="superscript"/>
              </w:rPr>
              <w:t>ème</w:t>
            </w:r>
            <w:r>
              <w:rPr>
                <w:rFonts w:ascii="Century Gothic" w:hAnsi="Century Gothic"/>
              </w:rPr>
              <w:t xml:space="preserve"> congrès ordinaire relative au statut du Président d’honneur</w:t>
            </w:r>
          </w:p>
          <w:p w:rsidR="003C20CC" w:rsidRPr="00B40F18" w:rsidRDefault="003C20CC" w:rsidP="003C20CC">
            <w:pPr>
              <w:pStyle w:val="Paragraphedeliste"/>
              <w:numPr>
                <w:ilvl w:val="0"/>
                <w:numId w:val="1"/>
              </w:numPr>
              <w:spacing w:after="0" w:line="240" w:lineRule="auto"/>
              <w:ind w:left="410" w:hanging="283"/>
              <w:rPr>
                <w:rFonts w:ascii="Century Gothic" w:hAnsi="Century Gothic"/>
              </w:rPr>
            </w:pPr>
            <w:r>
              <w:rPr>
                <w:rFonts w:ascii="Century Gothic" w:hAnsi="Century Gothic"/>
              </w:rPr>
              <w:t>actions de blocage du fonctionnement du Parti et de tentative de liquidation du parti aux moyens de recours extérieurs au Parti</w:t>
            </w:r>
          </w:p>
        </w:tc>
        <w:tc>
          <w:tcPr>
            <w:tcW w:w="1842" w:type="dxa"/>
            <w:vAlign w:val="center"/>
          </w:tcPr>
          <w:p w:rsidR="003C20CC" w:rsidRDefault="003C20CC" w:rsidP="00F64A74">
            <w:pPr>
              <w:jc w:val="center"/>
              <w:rPr>
                <w:rFonts w:ascii="Century Gothic" w:hAnsi="Century Gothic"/>
              </w:rPr>
            </w:pPr>
            <w:r>
              <w:rPr>
                <w:rFonts w:ascii="Century Gothic" w:hAnsi="Century Gothic"/>
              </w:rPr>
              <w:t>exclusion du Parti</w:t>
            </w:r>
          </w:p>
        </w:tc>
      </w:tr>
      <w:tr w:rsidR="003C20CC" w:rsidRPr="005B2E22" w:rsidTr="00F64A74">
        <w:tc>
          <w:tcPr>
            <w:tcW w:w="653" w:type="dxa"/>
            <w:shd w:val="clear" w:color="auto" w:fill="FFFFFF" w:themeFill="background1"/>
            <w:vAlign w:val="center"/>
          </w:tcPr>
          <w:p w:rsidR="003C20CC" w:rsidRPr="005B2E22" w:rsidRDefault="003C20CC" w:rsidP="00F64A74">
            <w:pPr>
              <w:autoSpaceDE w:val="0"/>
              <w:autoSpaceDN w:val="0"/>
              <w:adjustRightInd w:val="0"/>
              <w:jc w:val="center"/>
              <w:rPr>
                <w:rFonts w:ascii="Century Gothic" w:hAnsi="Century Gothic"/>
              </w:rPr>
            </w:pPr>
            <w:r>
              <w:rPr>
                <w:rFonts w:ascii="Century Gothic" w:hAnsi="Century Gothic"/>
              </w:rPr>
              <w:t>17</w:t>
            </w:r>
          </w:p>
        </w:tc>
        <w:tc>
          <w:tcPr>
            <w:tcW w:w="2245" w:type="dxa"/>
            <w:shd w:val="clear" w:color="auto" w:fill="FFFFFF" w:themeFill="background1"/>
            <w:vAlign w:val="center"/>
          </w:tcPr>
          <w:p w:rsidR="003C20CC" w:rsidRPr="005B2E22" w:rsidRDefault="003C20CC" w:rsidP="00F64A74">
            <w:pPr>
              <w:autoSpaceDE w:val="0"/>
              <w:autoSpaceDN w:val="0"/>
              <w:adjustRightInd w:val="0"/>
              <w:rPr>
                <w:rFonts w:ascii="Century Gothic" w:hAnsi="Century Gothic"/>
              </w:rPr>
            </w:pPr>
            <w:r w:rsidRPr="005B2E22">
              <w:rPr>
                <w:rFonts w:ascii="Century Gothic" w:hAnsi="Century Gothic"/>
              </w:rPr>
              <w:t xml:space="preserve">Seydou Gnapegue </w:t>
            </w:r>
            <w:r>
              <w:rPr>
                <w:rFonts w:ascii="Century Gothic" w:hAnsi="Century Gothic"/>
              </w:rPr>
              <w:t>DAO</w:t>
            </w:r>
          </w:p>
        </w:tc>
        <w:tc>
          <w:tcPr>
            <w:tcW w:w="1404" w:type="dxa"/>
            <w:shd w:val="clear" w:color="auto" w:fill="FFFFFF" w:themeFill="background1"/>
            <w:vAlign w:val="center"/>
          </w:tcPr>
          <w:p w:rsidR="003C20CC" w:rsidRPr="005B2E22" w:rsidRDefault="003C20CC" w:rsidP="00F64A74">
            <w:pPr>
              <w:jc w:val="center"/>
              <w:rPr>
                <w:rFonts w:ascii="Century Gothic" w:hAnsi="Century Gothic"/>
              </w:rPr>
            </w:pPr>
            <w:r w:rsidRPr="005B2E22">
              <w:rPr>
                <w:rFonts w:ascii="Century Gothic" w:hAnsi="Century Gothic"/>
              </w:rPr>
              <w:t>BPN</w:t>
            </w:r>
          </w:p>
        </w:tc>
        <w:tc>
          <w:tcPr>
            <w:tcW w:w="3779" w:type="dxa"/>
            <w:shd w:val="clear" w:color="auto" w:fill="FFFFFF" w:themeFill="background1"/>
          </w:tcPr>
          <w:p w:rsidR="003C20CC" w:rsidRPr="005B2E22" w:rsidRDefault="003C20CC" w:rsidP="00F64A74">
            <w:pPr>
              <w:rPr>
                <w:rFonts w:ascii="Century Gothic" w:hAnsi="Century Gothic"/>
              </w:rPr>
            </w:pPr>
            <w:r w:rsidRPr="005B2E22">
              <w:rPr>
                <w:rFonts w:ascii="Century Gothic" w:hAnsi="Century Gothic"/>
              </w:rPr>
              <w:t xml:space="preserve">Participation à AG </w:t>
            </w:r>
            <w:r>
              <w:rPr>
                <w:rFonts w:ascii="Century Gothic" w:hAnsi="Century Gothic"/>
              </w:rPr>
              <w:t>constituti</w:t>
            </w:r>
            <w:ins w:id="1" w:author="K. MARCEL" w:date="2019-09-22T13:53:00Z">
              <w:r>
                <w:rPr>
                  <w:rFonts w:ascii="Century Gothic" w:hAnsi="Century Gothic"/>
                </w:rPr>
                <w:t xml:space="preserve">ve </w:t>
              </w:r>
            </w:ins>
            <w:r w:rsidRPr="005B2E22">
              <w:rPr>
                <w:rFonts w:ascii="Century Gothic" w:hAnsi="Century Gothic"/>
              </w:rPr>
              <w:t>d’un autre Parti</w:t>
            </w:r>
            <w:r>
              <w:rPr>
                <w:rFonts w:ascii="Century Gothic" w:hAnsi="Century Gothic"/>
              </w:rPr>
              <w:t xml:space="preserve"> sans mandat du CDP</w:t>
            </w:r>
          </w:p>
        </w:tc>
        <w:tc>
          <w:tcPr>
            <w:tcW w:w="1842" w:type="dxa"/>
            <w:shd w:val="clear" w:color="auto" w:fill="FFFFFF" w:themeFill="background1"/>
            <w:vAlign w:val="center"/>
          </w:tcPr>
          <w:p w:rsidR="003C20CC" w:rsidRPr="005B2E22" w:rsidRDefault="003C20CC" w:rsidP="00F64A74">
            <w:pPr>
              <w:jc w:val="center"/>
              <w:rPr>
                <w:rFonts w:ascii="Century Gothic" w:hAnsi="Century Gothic"/>
              </w:rPr>
            </w:pPr>
            <w:r>
              <w:rPr>
                <w:rFonts w:ascii="Century Gothic" w:hAnsi="Century Gothic"/>
              </w:rPr>
              <w:t>exclusion du Parti</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Pr>
                <w:rFonts w:ascii="Century Gothic" w:hAnsi="Century Gothic"/>
              </w:rPr>
              <w:t>18</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Boureima BADINI</w:t>
            </w:r>
          </w:p>
        </w:tc>
        <w:tc>
          <w:tcPr>
            <w:tcW w:w="1404" w:type="dxa"/>
            <w:vAlign w:val="center"/>
          </w:tcPr>
          <w:p w:rsidR="003C20CC" w:rsidRDefault="003C20CC" w:rsidP="00F64A74">
            <w:pPr>
              <w:jc w:val="center"/>
              <w:rPr>
                <w:rFonts w:ascii="Century Gothic" w:hAnsi="Century Gothic"/>
              </w:rPr>
            </w:pPr>
            <w:r w:rsidRPr="005B2E22">
              <w:rPr>
                <w:rFonts w:ascii="Century Gothic" w:hAnsi="Century Gothic"/>
              </w:rPr>
              <w:t>Haut Conseil</w:t>
            </w:r>
          </w:p>
        </w:tc>
        <w:tc>
          <w:tcPr>
            <w:tcW w:w="3779" w:type="dxa"/>
          </w:tcPr>
          <w:p w:rsidR="003C20CC" w:rsidRPr="00406343" w:rsidRDefault="003C20CC" w:rsidP="003C20CC">
            <w:pPr>
              <w:pStyle w:val="Paragraphedeliste"/>
              <w:numPr>
                <w:ilvl w:val="0"/>
                <w:numId w:val="1"/>
              </w:numPr>
              <w:spacing w:after="0" w:line="240" w:lineRule="auto"/>
              <w:rPr>
                <w:rFonts w:ascii="Century Gothic" w:hAnsi="Century Gothic"/>
              </w:rPr>
            </w:pPr>
            <w:r w:rsidRPr="00406343">
              <w:rPr>
                <w:rFonts w:ascii="Century Gothic" w:hAnsi="Century Gothic"/>
              </w:rPr>
              <w:t>déclaration publique de la suspension, puis de la reprise de  sa  participation aux réunions et instances du Parti à travers la presse sans aucun égard aux procédures internes au parti;</w:t>
            </w:r>
          </w:p>
          <w:p w:rsidR="003C20CC" w:rsidRDefault="003C20CC" w:rsidP="003C20CC">
            <w:pPr>
              <w:pStyle w:val="Paragraphedeliste"/>
              <w:numPr>
                <w:ilvl w:val="0"/>
                <w:numId w:val="1"/>
              </w:numPr>
              <w:spacing w:after="0" w:line="240" w:lineRule="auto"/>
              <w:ind w:left="410" w:hanging="283"/>
              <w:rPr>
                <w:rFonts w:ascii="Century Gothic" w:hAnsi="Century Gothic"/>
              </w:rPr>
            </w:pPr>
            <w:r w:rsidRPr="0023338E">
              <w:rPr>
                <w:rFonts w:ascii="Century Gothic" w:hAnsi="Century Gothic"/>
              </w:rPr>
              <w:t>violation de</w:t>
            </w:r>
            <w:r>
              <w:rPr>
                <w:rFonts w:ascii="Century Gothic" w:hAnsi="Century Gothic"/>
              </w:rPr>
              <w:t xml:space="preserve"> l’</w:t>
            </w:r>
            <w:r w:rsidRPr="0023338E">
              <w:rPr>
                <w:rFonts w:ascii="Century Gothic" w:hAnsi="Century Gothic"/>
              </w:rPr>
              <w:t>article 12</w:t>
            </w:r>
            <w:r>
              <w:rPr>
                <w:rFonts w:ascii="Century Gothic" w:hAnsi="Century Gothic"/>
              </w:rPr>
              <w:t xml:space="preserve"> du règlement intérieur</w:t>
            </w:r>
            <w:r w:rsidRPr="00A42B4D">
              <w:rPr>
                <w:rFonts w:ascii="Century Gothic" w:hAnsi="Century Gothic"/>
              </w:rPr>
              <w:t xml:space="preserve"> pour soutenir un Candidat en dehors du Parti, </w:t>
            </w:r>
            <w:r w:rsidRPr="00406343">
              <w:rPr>
                <w:rFonts w:ascii="Century Gothic" w:hAnsi="Century Gothic"/>
              </w:rPr>
              <w:t xml:space="preserve"> </w:t>
            </w:r>
          </w:p>
        </w:tc>
        <w:tc>
          <w:tcPr>
            <w:tcW w:w="1842" w:type="dxa"/>
            <w:vAlign w:val="center"/>
          </w:tcPr>
          <w:p w:rsidR="003C20CC" w:rsidRDefault="003C20CC" w:rsidP="00F64A74">
            <w:pPr>
              <w:jc w:val="center"/>
              <w:rPr>
                <w:rFonts w:ascii="Century Gothic" w:hAnsi="Century Gothic"/>
              </w:rPr>
            </w:pPr>
            <w:r>
              <w:rPr>
                <w:rFonts w:ascii="Century Gothic" w:hAnsi="Century Gothic"/>
              </w:rPr>
              <w:t>Suspension des organes pour une durée de 12 mois et suspension de sa qualité de membre pendant 12 mois</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Pr>
                <w:rFonts w:ascii="Century Gothic" w:hAnsi="Century Gothic"/>
              </w:rPr>
              <w:t>19</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Yahaya ZOUNGRANA</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Député, BEN</w:t>
            </w:r>
          </w:p>
        </w:tc>
        <w:tc>
          <w:tcPr>
            <w:tcW w:w="3779" w:type="dxa"/>
          </w:tcPr>
          <w:p w:rsidR="003C20CC" w:rsidRDefault="003C20CC" w:rsidP="003C20CC">
            <w:pPr>
              <w:pStyle w:val="Paragraphedeliste"/>
              <w:numPr>
                <w:ilvl w:val="0"/>
                <w:numId w:val="1"/>
              </w:numPr>
              <w:spacing w:after="0" w:line="240" w:lineRule="auto"/>
              <w:ind w:left="410" w:hanging="283"/>
              <w:rPr>
                <w:rFonts w:ascii="Century Gothic" w:hAnsi="Century Gothic"/>
              </w:rPr>
            </w:pPr>
            <w:r w:rsidRPr="007A73C4">
              <w:rPr>
                <w:rFonts w:ascii="Century Gothic" w:hAnsi="Century Gothic"/>
              </w:rPr>
              <w:t xml:space="preserve">déclaration publique </w:t>
            </w:r>
            <w:r>
              <w:rPr>
                <w:rFonts w:ascii="Century Gothic" w:hAnsi="Century Gothic"/>
              </w:rPr>
              <w:t xml:space="preserve">de la </w:t>
            </w:r>
            <w:r w:rsidRPr="007A73C4">
              <w:rPr>
                <w:rFonts w:ascii="Century Gothic" w:hAnsi="Century Gothic"/>
              </w:rPr>
              <w:t xml:space="preserve">suspension, puis de la reprise de  </w:t>
            </w:r>
            <w:r>
              <w:rPr>
                <w:rFonts w:ascii="Century Gothic" w:hAnsi="Century Gothic"/>
              </w:rPr>
              <w:t xml:space="preserve">sa </w:t>
            </w:r>
            <w:r w:rsidRPr="007A73C4">
              <w:rPr>
                <w:rFonts w:ascii="Century Gothic" w:hAnsi="Century Gothic"/>
              </w:rPr>
              <w:t xml:space="preserve"> participation aux réunions et instances du Parti </w:t>
            </w:r>
            <w:r>
              <w:rPr>
                <w:rFonts w:ascii="Century Gothic" w:hAnsi="Century Gothic"/>
              </w:rPr>
              <w:t>0 travers la presse</w:t>
            </w:r>
            <w:r w:rsidRPr="007A73C4">
              <w:rPr>
                <w:rFonts w:ascii="Century Gothic" w:hAnsi="Century Gothic"/>
              </w:rPr>
              <w:t xml:space="preserve"> sans aucun égard aux procédures internes au parti; </w:t>
            </w:r>
          </w:p>
          <w:p w:rsidR="003C20CC" w:rsidRPr="00F0114F" w:rsidRDefault="003C20CC" w:rsidP="003C20CC">
            <w:pPr>
              <w:pStyle w:val="Paragraphedeliste"/>
              <w:numPr>
                <w:ilvl w:val="0"/>
                <w:numId w:val="1"/>
              </w:numPr>
              <w:spacing w:after="0" w:line="240" w:lineRule="auto"/>
              <w:ind w:left="410" w:hanging="283"/>
              <w:rPr>
                <w:rFonts w:ascii="Century Gothic" w:hAnsi="Century Gothic"/>
              </w:rPr>
            </w:pPr>
            <w:r w:rsidRPr="00F0114F">
              <w:rPr>
                <w:rFonts w:ascii="Century Gothic" w:hAnsi="Century Gothic"/>
              </w:rPr>
              <w:t>Dans une émission de BF1 où ils justifiaient et exigeaient la démission du Président Eddie KOMBOIGO de ses fonctions de Président du parti; déclaré dans le journal l’Observateur Paalga N°9878 du vendredi 21 au dimanche 23 juin 2019 que « Eddie travaille pour le MPP, il ne lui reste plus que la démission » ;</w:t>
            </w:r>
          </w:p>
        </w:tc>
        <w:tc>
          <w:tcPr>
            <w:tcW w:w="1842" w:type="dxa"/>
            <w:vAlign w:val="center"/>
          </w:tcPr>
          <w:p w:rsidR="003C20CC" w:rsidRPr="005B2E22" w:rsidRDefault="003C20CC" w:rsidP="00F64A74">
            <w:pPr>
              <w:jc w:val="center"/>
              <w:rPr>
                <w:rFonts w:ascii="Century Gothic" w:hAnsi="Century Gothic"/>
              </w:rPr>
            </w:pPr>
            <w:r>
              <w:rPr>
                <w:rFonts w:ascii="Century Gothic" w:hAnsi="Century Gothic"/>
              </w:rPr>
              <w:t>Suspension des organes pour une durée de 12 mois et suspension de sa qualité de membre pendant 12 mois</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Pr>
                <w:rFonts w:ascii="Century Gothic" w:hAnsi="Century Gothic"/>
              </w:rPr>
              <w:t>20</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 xml:space="preserve">Jean KOULIDIATI </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BEN, Vice-Président</w:t>
            </w:r>
          </w:p>
        </w:tc>
        <w:tc>
          <w:tcPr>
            <w:tcW w:w="3779" w:type="dxa"/>
          </w:tcPr>
          <w:p w:rsidR="003C20CC" w:rsidRPr="00F0114F" w:rsidRDefault="003C20CC" w:rsidP="003C20CC">
            <w:pPr>
              <w:pStyle w:val="Paragraphedeliste"/>
              <w:numPr>
                <w:ilvl w:val="0"/>
                <w:numId w:val="1"/>
              </w:numPr>
              <w:spacing w:after="0" w:line="240" w:lineRule="auto"/>
              <w:ind w:left="410" w:hanging="283"/>
              <w:rPr>
                <w:rFonts w:ascii="Century Gothic" w:hAnsi="Century Gothic"/>
              </w:rPr>
            </w:pPr>
            <w:r w:rsidRPr="00F0114F">
              <w:rPr>
                <w:rFonts w:ascii="Century Gothic" w:hAnsi="Century Gothic"/>
              </w:rPr>
              <w:t xml:space="preserve">déclaration publique de la suspension, puis de la reprise de  sa  participation aux réunions et instances du Parti </w:t>
            </w:r>
            <w:r>
              <w:rPr>
                <w:rFonts w:ascii="Century Gothic" w:hAnsi="Century Gothic"/>
              </w:rPr>
              <w:t>à</w:t>
            </w:r>
            <w:r w:rsidRPr="00F0114F">
              <w:rPr>
                <w:rFonts w:ascii="Century Gothic" w:hAnsi="Century Gothic"/>
              </w:rPr>
              <w:t xml:space="preserve"> travers la presse sans aucun égard aux procédures internes au parti; </w:t>
            </w:r>
          </w:p>
        </w:tc>
        <w:tc>
          <w:tcPr>
            <w:tcW w:w="1842" w:type="dxa"/>
            <w:vAlign w:val="center"/>
          </w:tcPr>
          <w:p w:rsidR="003C20CC" w:rsidRPr="005B2E22" w:rsidRDefault="003C20CC" w:rsidP="00F64A74">
            <w:pPr>
              <w:jc w:val="center"/>
              <w:rPr>
                <w:rFonts w:ascii="Century Gothic" w:hAnsi="Century Gothic"/>
              </w:rPr>
            </w:pPr>
            <w:r>
              <w:rPr>
                <w:rFonts w:ascii="Century Gothic" w:hAnsi="Century Gothic"/>
              </w:rPr>
              <w:t xml:space="preserve">suspension des organes pour une durée de 12 mois et suspension de sa qualité de membre pendant 6mois </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Pr>
                <w:rFonts w:ascii="Century Gothic" w:hAnsi="Century Gothic"/>
              </w:rPr>
              <w:t>2</w:t>
            </w:r>
            <w:r w:rsidRPr="005B2E22">
              <w:rPr>
                <w:rFonts w:ascii="Century Gothic" w:hAnsi="Century Gothic"/>
              </w:rPr>
              <w:t>1</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Salam DERME</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BEN</w:t>
            </w:r>
          </w:p>
        </w:tc>
        <w:tc>
          <w:tcPr>
            <w:tcW w:w="3779" w:type="dxa"/>
          </w:tcPr>
          <w:p w:rsidR="003C20CC" w:rsidRPr="00150AA5" w:rsidRDefault="003C20CC" w:rsidP="00F64A74">
            <w:pPr>
              <w:rPr>
                <w:rFonts w:ascii="Century Gothic" w:hAnsi="Century Gothic"/>
              </w:rPr>
            </w:pPr>
            <w:r w:rsidRPr="00150AA5">
              <w:rPr>
                <w:rFonts w:ascii="Century Gothic" w:hAnsi="Century Gothic"/>
              </w:rPr>
              <w:t xml:space="preserve">déclaration publique de la suspension, puis de la reprise de  sa  participation aux réunions et instances du Parti à travers la presse sans aucun égard aux procédures internes au parti; </w:t>
            </w:r>
          </w:p>
        </w:tc>
        <w:tc>
          <w:tcPr>
            <w:tcW w:w="1842" w:type="dxa"/>
            <w:vAlign w:val="center"/>
          </w:tcPr>
          <w:p w:rsidR="003C20CC" w:rsidRPr="005B2E22" w:rsidRDefault="003C20CC" w:rsidP="00F64A74">
            <w:pPr>
              <w:jc w:val="center"/>
              <w:rPr>
                <w:rFonts w:ascii="Century Gothic" w:hAnsi="Century Gothic"/>
              </w:rPr>
            </w:pPr>
            <w:r>
              <w:rPr>
                <w:rFonts w:ascii="Century Gothic" w:hAnsi="Century Gothic"/>
              </w:rPr>
              <w:t>suspension des organes pour une durée de 12 mois et suspension de sa qualité de membre pendant 6mois</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sidRPr="005B2E22">
              <w:rPr>
                <w:rFonts w:ascii="Century Gothic" w:hAnsi="Century Gothic"/>
              </w:rPr>
              <w:t>2</w:t>
            </w:r>
            <w:r>
              <w:rPr>
                <w:rFonts w:ascii="Century Gothic" w:hAnsi="Century Gothic"/>
              </w:rPr>
              <w:t>2</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Alpha YAGO</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BEN</w:t>
            </w:r>
          </w:p>
        </w:tc>
        <w:tc>
          <w:tcPr>
            <w:tcW w:w="3779" w:type="dxa"/>
          </w:tcPr>
          <w:p w:rsidR="003C20CC" w:rsidRPr="00150AA5" w:rsidRDefault="003C20CC" w:rsidP="00F64A74">
            <w:pPr>
              <w:rPr>
                <w:rFonts w:ascii="Century Gothic" w:hAnsi="Century Gothic"/>
              </w:rPr>
            </w:pPr>
            <w:r w:rsidRPr="005B2E22">
              <w:rPr>
                <w:rFonts w:ascii="Century Gothic" w:hAnsi="Century Gothic"/>
              </w:rPr>
              <w:t>Dans une émission de BF1 où ils justifiaient et exigeaient la démission du Président Eddie KOMBOIGO de ses fonctions de Président du parti</w:t>
            </w:r>
            <w:r>
              <w:rPr>
                <w:rFonts w:ascii="Century Gothic" w:hAnsi="Century Gothic"/>
              </w:rPr>
              <w:t xml:space="preserve"> sans aucun égard aux procédures du Parti </w:t>
            </w:r>
            <w:r w:rsidRPr="005B2E22">
              <w:rPr>
                <w:rFonts w:ascii="Century Gothic" w:hAnsi="Century Gothic"/>
              </w:rPr>
              <w:t>;</w:t>
            </w:r>
          </w:p>
        </w:tc>
        <w:tc>
          <w:tcPr>
            <w:tcW w:w="1842" w:type="dxa"/>
            <w:vAlign w:val="center"/>
          </w:tcPr>
          <w:p w:rsidR="003C20CC" w:rsidRDefault="003C20CC" w:rsidP="00F64A74">
            <w:pPr>
              <w:jc w:val="center"/>
              <w:rPr>
                <w:rFonts w:ascii="Century Gothic" w:hAnsi="Century Gothic"/>
              </w:rPr>
            </w:pPr>
            <w:r>
              <w:rPr>
                <w:rFonts w:ascii="Century Gothic" w:hAnsi="Century Gothic"/>
              </w:rPr>
              <w:t>Suspension des organes pour une durée de 12 mois et suspension de sa qualité de membre pendant 12 mois</w:t>
            </w:r>
          </w:p>
        </w:tc>
      </w:tr>
      <w:tr w:rsidR="003C20CC" w:rsidRPr="005B2E22" w:rsidTr="00F64A74">
        <w:tc>
          <w:tcPr>
            <w:tcW w:w="653" w:type="dxa"/>
            <w:vAlign w:val="center"/>
          </w:tcPr>
          <w:p w:rsidR="003C20CC" w:rsidRPr="005B2E22" w:rsidRDefault="003C20CC" w:rsidP="00F64A74">
            <w:pPr>
              <w:autoSpaceDE w:val="0"/>
              <w:autoSpaceDN w:val="0"/>
              <w:adjustRightInd w:val="0"/>
              <w:jc w:val="center"/>
              <w:rPr>
                <w:rFonts w:ascii="Century Gothic" w:hAnsi="Century Gothic"/>
              </w:rPr>
            </w:pPr>
            <w:r>
              <w:rPr>
                <w:rFonts w:ascii="Century Gothic" w:hAnsi="Century Gothic"/>
              </w:rPr>
              <w:t>23</w:t>
            </w:r>
          </w:p>
        </w:tc>
        <w:tc>
          <w:tcPr>
            <w:tcW w:w="2245" w:type="dxa"/>
            <w:vAlign w:val="center"/>
          </w:tcPr>
          <w:p w:rsidR="003C20CC" w:rsidRPr="005B2E22" w:rsidRDefault="003C20CC" w:rsidP="00F64A74">
            <w:pPr>
              <w:autoSpaceDE w:val="0"/>
              <w:autoSpaceDN w:val="0"/>
              <w:adjustRightInd w:val="0"/>
              <w:rPr>
                <w:rFonts w:ascii="Century Gothic" w:hAnsi="Century Gothic"/>
              </w:rPr>
            </w:pPr>
            <w:r w:rsidRPr="005B2E22">
              <w:rPr>
                <w:rFonts w:ascii="Century Gothic" w:hAnsi="Century Gothic"/>
              </w:rPr>
              <w:t xml:space="preserve">Juliette BONKOUNGOU /YAMEOGO </w:t>
            </w:r>
          </w:p>
        </w:tc>
        <w:tc>
          <w:tcPr>
            <w:tcW w:w="1404" w:type="dxa"/>
            <w:vAlign w:val="center"/>
          </w:tcPr>
          <w:p w:rsidR="003C20CC" w:rsidRPr="005B2E22" w:rsidRDefault="003C20CC" w:rsidP="00F64A74">
            <w:pPr>
              <w:autoSpaceDE w:val="0"/>
              <w:autoSpaceDN w:val="0"/>
              <w:adjustRightInd w:val="0"/>
              <w:jc w:val="center"/>
              <w:rPr>
                <w:rFonts w:ascii="Century Gothic" w:hAnsi="Century Gothic"/>
              </w:rPr>
            </w:pPr>
            <w:r w:rsidRPr="005B2E22">
              <w:rPr>
                <w:rFonts w:ascii="Century Gothic" w:hAnsi="Century Gothic"/>
              </w:rPr>
              <w:t>Député,</w:t>
            </w:r>
          </w:p>
          <w:p w:rsidR="003C20CC" w:rsidRPr="005B2E22" w:rsidRDefault="003C20CC" w:rsidP="00F64A74">
            <w:pPr>
              <w:autoSpaceDE w:val="0"/>
              <w:autoSpaceDN w:val="0"/>
              <w:adjustRightInd w:val="0"/>
              <w:jc w:val="center"/>
              <w:rPr>
                <w:rFonts w:ascii="Century Gothic" w:hAnsi="Century Gothic"/>
              </w:rPr>
            </w:pPr>
            <w:r w:rsidRPr="005B2E22">
              <w:rPr>
                <w:rFonts w:ascii="Century Gothic" w:hAnsi="Century Gothic"/>
              </w:rPr>
              <w:t>Haut Conseil</w:t>
            </w:r>
          </w:p>
        </w:tc>
        <w:tc>
          <w:tcPr>
            <w:tcW w:w="3779" w:type="dxa"/>
          </w:tcPr>
          <w:p w:rsidR="003C20CC" w:rsidRPr="00F0114F" w:rsidRDefault="003C20CC" w:rsidP="00F64A74">
            <w:pPr>
              <w:rPr>
                <w:rFonts w:ascii="Century Gothic" w:hAnsi="Century Gothic"/>
              </w:rPr>
            </w:pPr>
            <w:r w:rsidRPr="00F0114F">
              <w:rPr>
                <w:rFonts w:ascii="Century Gothic" w:hAnsi="Century Gothic"/>
              </w:rPr>
              <w:t xml:space="preserve">déclaration publique de la suspension, puis de la reprise de  sa  participation aux réunions et instances du Parti 0 travers la presse sans aucun égard aux procédures internes au parti; </w:t>
            </w:r>
          </w:p>
        </w:tc>
        <w:tc>
          <w:tcPr>
            <w:tcW w:w="1842" w:type="dxa"/>
            <w:vAlign w:val="center"/>
          </w:tcPr>
          <w:p w:rsidR="003C20CC" w:rsidRPr="005B2E22" w:rsidRDefault="003C20CC" w:rsidP="00F64A74">
            <w:pPr>
              <w:jc w:val="center"/>
              <w:rPr>
                <w:rFonts w:ascii="Century Gothic" w:hAnsi="Century Gothic"/>
              </w:rPr>
            </w:pPr>
            <w:r>
              <w:rPr>
                <w:rFonts w:ascii="Century Gothic" w:hAnsi="Century Gothic"/>
              </w:rPr>
              <w:t>suspension des organes pour une durée de 12 mois et suspension de sa qualité de membre pendant 6mois</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Pr>
                <w:rFonts w:ascii="Century Gothic" w:hAnsi="Century Gothic"/>
              </w:rPr>
              <w:t>24</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Boureima SAWADOGO</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BPN</w:t>
            </w:r>
          </w:p>
        </w:tc>
        <w:tc>
          <w:tcPr>
            <w:tcW w:w="3779" w:type="dxa"/>
          </w:tcPr>
          <w:p w:rsidR="003C20CC" w:rsidRPr="00F0114F" w:rsidRDefault="003C20CC" w:rsidP="00F64A74">
            <w:pPr>
              <w:rPr>
                <w:rFonts w:ascii="Century Gothic" w:hAnsi="Century Gothic"/>
              </w:rPr>
            </w:pPr>
            <w:r w:rsidRPr="00F0114F">
              <w:rPr>
                <w:rFonts w:ascii="Century Gothic" w:hAnsi="Century Gothic"/>
              </w:rPr>
              <w:t xml:space="preserve">déclaration publique de la suspension, puis de la reprise de  sa  participation aux réunions et instances du Parti 0 travers la presse sans aucun égard aux procédures internes au parti; </w:t>
            </w:r>
          </w:p>
        </w:tc>
        <w:tc>
          <w:tcPr>
            <w:tcW w:w="1842" w:type="dxa"/>
            <w:vAlign w:val="center"/>
          </w:tcPr>
          <w:p w:rsidR="003C20CC" w:rsidRPr="005B2E22" w:rsidRDefault="003C20CC" w:rsidP="00F64A74">
            <w:pPr>
              <w:jc w:val="center"/>
              <w:rPr>
                <w:rFonts w:ascii="Century Gothic" w:hAnsi="Century Gothic"/>
              </w:rPr>
            </w:pPr>
            <w:r>
              <w:rPr>
                <w:rFonts w:ascii="Century Gothic" w:hAnsi="Century Gothic"/>
              </w:rPr>
              <w:t>Suspension des organes pour une durée de 6 mois et suspension de sa qualité de membre pendant 6 mois</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Pr>
                <w:rFonts w:ascii="Century Gothic" w:hAnsi="Century Gothic"/>
              </w:rPr>
              <w:t>25</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I. Constant OUEDRAOGO</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BEN</w:t>
            </w:r>
          </w:p>
        </w:tc>
        <w:tc>
          <w:tcPr>
            <w:tcW w:w="3779" w:type="dxa"/>
          </w:tcPr>
          <w:p w:rsidR="003C20CC" w:rsidRPr="00F0114F" w:rsidRDefault="003C20CC" w:rsidP="00F64A74">
            <w:pPr>
              <w:rPr>
                <w:rFonts w:ascii="Century Gothic" w:hAnsi="Century Gothic"/>
              </w:rPr>
            </w:pPr>
            <w:r w:rsidRPr="00F0114F">
              <w:rPr>
                <w:rFonts w:ascii="Century Gothic" w:hAnsi="Century Gothic"/>
              </w:rPr>
              <w:t xml:space="preserve">déclaration publique de la suspension, puis de la reprise de  sa  participation aux réunions et instances du Parti </w:t>
            </w:r>
            <w:r>
              <w:rPr>
                <w:rFonts w:ascii="Century Gothic" w:hAnsi="Century Gothic"/>
              </w:rPr>
              <w:t>à</w:t>
            </w:r>
            <w:r w:rsidRPr="00F0114F">
              <w:rPr>
                <w:rFonts w:ascii="Century Gothic" w:hAnsi="Century Gothic"/>
              </w:rPr>
              <w:t xml:space="preserve"> travers la presse sans aucun égard aux procédures internes au parti; </w:t>
            </w:r>
          </w:p>
        </w:tc>
        <w:tc>
          <w:tcPr>
            <w:tcW w:w="1842" w:type="dxa"/>
            <w:vAlign w:val="center"/>
          </w:tcPr>
          <w:p w:rsidR="003C20CC" w:rsidRPr="005B2E22" w:rsidRDefault="003C20CC" w:rsidP="00F64A74">
            <w:pPr>
              <w:jc w:val="center"/>
              <w:rPr>
                <w:rFonts w:ascii="Century Gothic" w:hAnsi="Century Gothic"/>
              </w:rPr>
            </w:pPr>
            <w:r>
              <w:rPr>
                <w:rFonts w:ascii="Century Gothic" w:hAnsi="Century Gothic"/>
              </w:rPr>
              <w:t>Suspension des organes pour une durée de 12 mois et suspension de sa qualité de membre pendant 6 mois</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sidRPr="005B2E22">
              <w:rPr>
                <w:rFonts w:ascii="Century Gothic" w:hAnsi="Century Gothic"/>
              </w:rPr>
              <w:t>2</w:t>
            </w:r>
            <w:r>
              <w:rPr>
                <w:rFonts w:ascii="Century Gothic" w:hAnsi="Century Gothic"/>
              </w:rPr>
              <w:t>6</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Roland DIALLO</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 xml:space="preserve"> Section Houet</w:t>
            </w:r>
          </w:p>
        </w:tc>
        <w:tc>
          <w:tcPr>
            <w:tcW w:w="3779" w:type="dxa"/>
          </w:tcPr>
          <w:p w:rsidR="003C20CC" w:rsidRDefault="003C20CC" w:rsidP="00F64A74">
            <w:pPr>
              <w:rPr>
                <w:rFonts w:ascii="Century Gothic" w:hAnsi="Century Gothic"/>
              </w:rPr>
            </w:pPr>
            <w:r>
              <w:rPr>
                <w:rFonts w:ascii="Century Gothic" w:hAnsi="Century Gothic"/>
              </w:rPr>
              <w:t>D</w:t>
            </w:r>
            <w:r w:rsidRPr="00F0114F">
              <w:rPr>
                <w:rFonts w:ascii="Century Gothic" w:hAnsi="Century Gothic"/>
              </w:rPr>
              <w:t xml:space="preserve">éclaration publique de la suspension, puis de la reprise de  sa  participation aux réunions et instances du Parti 0 travers la presse sans aucun égard aux procédures internes au parti; </w:t>
            </w:r>
          </w:p>
          <w:p w:rsidR="003C20CC" w:rsidRPr="00F0114F" w:rsidRDefault="003C20CC" w:rsidP="00F64A74">
            <w:pPr>
              <w:rPr>
                <w:rFonts w:ascii="Century Gothic" w:hAnsi="Century Gothic"/>
              </w:rPr>
            </w:pPr>
            <w:r>
              <w:rPr>
                <w:rFonts w:ascii="Century Gothic" w:hAnsi="Century Gothic"/>
              </w:rPr>
              <w:t>Non participac</w:t>
            </w:r>
          </w:p>
        </w:tc>
        <w:tc>
          <w:tcPr>
            <w:tcW w:w="1842" w:type="dxa"/>
            <w:vAlign w:val="center"/>
          </w:tcPr>
          <w:p w:rsidR="003C20CC" w:rsidRPr="005B2E22" w:rsidRDefault="003C20CC" w:rsidP="00F64A74">
            <w:pPr>
              <w:jc w:val="center"/>
              <w:rPr>
                <w:rFonts w:ascii="Century Gothic" w:hAnsi="Century Gothic"/>
              </w:rPr>
            </w:pPr>
            <w:r>
              <w:rPr>
                <w:rFonts w:ascii="Century Gothic" w:hAnsi="Century Gothic"/>
              </w:rPr>
              <w:t>Suspension des organes pour une durée de 12 mois et suspension de sa qualité de membre pendant 6 mois</w:t>
            </w:r>
          </w:p>
        </w:tc>
      </w:tr>
      <w:tr w:rsidR="003C20CC" w:rsidRPr="005B2E22" w:rsidTr="00F64A74">
        <w:tc>
          <w:tcPr>
            <w:tcW w:w="653" w:type="dxa"/>
            <w:vAlign w:val="center"/>
          </w:tcPr>
          <w:p w:rsidR="003C20CC" w:rsidRPr="005B2E22" w:rsidRDefault="003C20CC" w:rsidP="00F64A74">
            <w:pPr>
              <w:jc w:val="center"/>
              <w:rPr>
                <w:rFonts w:ascii="Century Gothic" w:hAnsi="Century Gothic"/>
              </w:rPr>
            </w:pPr>
            <w:r w:rsidRPr="005B2E22">
              <w:rPr>
                <w:rFonts w:ascii="Century Gothic" w:hAnsi="Century Gothic"/>
              </w:rPr>
              <w:t>2</w:t>
            </w:r>
            <w:r>
              <w:rPr>
                <w:rFonts w:ascii="Century Gothic" w:hAnsi="Century Gothic"/>
              </w:rPr>
              <w:t>7</w:t>
            </w:r>
          </w:p>
        </w:tc>
        <w:tc>
          <w:tcPr>
            <w:tcW w:w="2245" w:type="dxa"/>
            <w:vAlign w:val="center"/>
          </w:tcPr>
          <w:p w:rsidR="003C20CC" w:rsidRPr="005B2E22" w:rsidRDefault="003C20CC" w:rsidP="00F64A74">
            <w:pPr>
              <w:rPr>
                <w:rFonts w:ascii="Century Gothic" w:hAnsi="Century Gothic"/>
              </w:rPr>
            </w:pPr>
            <w:r w:rsidRPr="005B2E22">
              <w:rPr>
                <w:rFonts w:ascii="Century Gothic" w:hAnsi="Century Gothic"/>
              </w:rPr>
              <w:t>Adama de Daouda OUEDRAOGO</w:t>
            </w:r>
          </w:p>
        </w:tc>
        <w:tc>
          <w:tcPr>
            <w:tcW w:w="1404" w:type="dxa"/>
            <w:vAlign w:val="center"/>
          </w:tcPr>
          <w:p w:rsidR="003C20CC" w:rsidRPr="005B2E22" w:rsidRDefault="003C20CC" w:rsidP="00F64A74">
            <w:pPr>
              <w:jc w:val="center"/>
              <w:rPr>
                <w:rFonts w:ascii="Century Gothic" w:hAnsi="Century Gothic"/>
              </w:rPr>
            </w:pPr>
            <w:r w:rsidRPr="005B2E22">
              <w:rPr>
                <w:rFonts w:ascii="Century Gothic" w:hAnsi="Century Gothic"/>
              </w:rPr>
              <w:t>BPN</w:t>
            </w:r>
          </w:p>
        </w:tc>
        <w:tc>
          <w:tcPr>
            <w:tcW w:w="3779" w:type="dxa"/>
          </w:tcPr>
          <w:p w:rsidR="003C20CC" w:rsidRPr="00F0114F" w:rsidRDefault="003C20CC" w:rsidP="00F64A74">
            <w:pPr>
              <w:rPr>
                <w:rFonts w:ascii="Century Gothic" w:hAnsi="Century Gothic"/>
              </w:rPr>
            </w:pPr>
            <w:r w:rsidRPr="00F0114F">
              <w:rPr>
                <w:rFonts w:ascii="Century Gothic" w:hAnsi="Century Gothic"/>
              </w:rPr>
              <w:t xml:space="preserve">déclaration publique de la suspension, puis de la reprise de  sa  participation aux réunions et instances du Parti 0 travers la presse sans aucun égard aux procédures internes au parti; </w:t>
            </w:r>
          </w:p>
        </w:tc>
        <w:tc>
          <w:tcPr>
            <w:tcW w:w="1842" w:type="dxa"/>
            <w:vAlign w:val="center"/>
          </w:tcPr>
          <w:p w:rsidR="003C20CC" w:rsidRPr="005B2E22" w:rsidRDefault="003C20CC" w:rsidP="00F64A74">
            <w:pPr>
              <w:jc w:val="center"/>
              <w:rPr>
                <w:rFonts w:ascii="Century Gothic" w:hAnsi="Century Gothic"/>
              </w:rPr>
            </w:pPr>
            <w:r>
              <w:rPr>
                <w:rFonts w:ascii="Century Gothic" w:hAnsi="Century Gothic"/>
              </w:rPr>
              <w:t>Suspension des organes pour une durée de 6 mois et suspension de sa qualité de membre pendant 6 mois</w:t>
            </w:r>
          </w:p>
        </w:tc>
      </w:tr>
    </w:tbl>
    <w:p w:rsidR="003C20CC" w:rsidRDefault="003C20CC" w:rsidP="003C20CC">
      <w:pPr>
        <w:spacing w:after="0"/>
        <w:jc w:val="both"/>
        <w:rPr>
          <w:rFonts w:ascii="Century Gothic" w:eastAsia="Century Gothic" w:hAnsi="Century Gothic" w:cs="Century Gothic"/>
          <w:color w:val="FF0000"/>
          <w:sz w:val="24"/>
          <w:szCs w:val="24"/>
          <w:u w:val="double"/>
        </w:rPr>
      </w:pPr>
    </w:p>
    <w:p w:rsidR="00270FA3" w:rsidRDefault="00270FA3"/>
    <w:p w:rsidR="004C6FFF" w:rsidRPr="0024229B" w:rsidRDefault="004C6FFF">
      <w:pPr>
        <w:rPr>
          <w:rFonts w:ascii="Arial Black" w:hAnsi="Arial Black"/>
        </w:rPr>
      </w:pPr>
    </w:p>
    <w:p w:rsidR="00270FA3" w:rsidRPr="0024229B" w:rsidRDefault="0024229B">
      <w:pPr>
        <w:rPr>
          <w:rFonts w:ascii="Arial Black" w:hAnsi="Arial Black"/>
        </w:rPr>
      </w:pPr>
      <w:r w:rsidRPr="0024229B">
        <w:rPr>
          <w:rFonts w:ascii="Arial Black" w:hAnsi="Arial Black"/>
        </w:rPr>
        <w:t>Lefaso.net</w:t>
      </w:r>
      <w:r w:rsidR="00270FA3" w:rsidRPr="0024229B">
        <w:rPr>
          <w:rFonts w:ascii="Arial Black" w:hAnsi="Arial Black"/>
        </w:rPr>
        <w:t xml:space="preserve"> </w:t>
      </w:r>
    </w:p>
    <w:sectPr w:rsidR="00270FA3" w:rsidRPr="00242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538B7"/>
    <w:multiLevelType w:val="multilevel"/>
    <w:tmpl w:val="5F8538B7"/>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90"/>
    <w:rsid w:val="000915F0"/>
    <w:rsid w:val="000D0290"/>
    <w:rsid w:val="001A7450"/>
    <w:rsid w:val="00214827"/>
    <w:rsid w:val="0024229B"/>
    <w:rsid w:val="00270FA3"/>
    <w:rsid w:val="003C20CC"/>
    <w:rsid w:val="004C6FFF"/>
    <w:rsid w:val="005A0C9D"/>
    <w:rsid w:val="007B1B38"/>
    <w:rsid w:val="009D5A0E"/>
    <w:rsid w:val="009E04F7"/>
    <w:rsid w:val="00A17CAE"/>
    <w:rsid w:val="00A30E31"/>
    <w:rsid w:val="00A56011"/>
    <w:rsid w:val="00B10EA0"/>
    <w:rsid w:val="00B802E4"/>
    <w:rsid w:val="00B8367F"/>
    <w:rsid w:val="00C05095"/>
    <w:rsid w:val="00C13173"/>
    <w:rsid w:val="00C40E97"/>
    <w:rsid w:val="00DE0070"/>
    <w:rsid w:val="00E22E1B"/>
    <w:rsid w:val="00E43AFC"/>
    <w:rsid w:val="00F700F9"/>
    <w:rsid w:val="00F97C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953D6-9CF3-4909-894B-4CF48E06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C2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3C20CC"/>
    <w:pPr>
      <w:spacing w:after="200" w:line="276" w:lineRule="auto"/>
      <w:ind w:left="720"/>
      <w:contextualSpacing/>
    </w:pPr>
    <w:rPr>
      <w:rFonts w:ascii="Calibri" w:eastAsia="Calibri" w:hAnsi="Calibri" w:cs="Calibri"/>
      <w:lang w:eastAsia="fr-FR"/>
    </w:rPr>
  </w:style>
  <w:style w:type="character" w:customStyle="1" w:styleId="ParagraphedelisteCar">
    <w:name w:val="Paragraphe de liste Car"/>
    <w:link w:val="Paragraphedeliste"/>
    <w:uiPriority w:val="34"/>
    <w:rsid w:val="003C20CC"/>
    <w:rPr>
      <w:rFonts w:ascii="Calibri" w:eastAsia="Calibri" w:hAnsi="Calibri" w:cs="Calibri"/>
      <w:lang w:eastAsia="fr-FR"/>
    </w:rPr>
  </w:style>
  <w:style w:type="paragraph" w:styleId="NormalWeb">
    <w:name w:val="Normal (Web)"/>
    <w:basedOn w:val="Normal"/>
    <w:uiPriority w:val="99"/>
    <w:semiHidden/>
    <w:unhideWhenUsed/>
    <w:rsid w:val="00DE00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0070"/>
    <w:rPr>
      <w:b/>
      <w:bCs/>
    </w:rPr>
  </w:style>
  <w:style w:type="character" w:styleId="Accentuation">
    <w:name w:val="Emphasis"/>
    <w:basedOn w:val="Policepardfaut"/>
    <w:uiPriority w:val="20"/>
    <w:qFormat/>
    <w:rsid w:val="00DE0070"/>
    <w:rPr>
      <w:i/>
      <w:iCs/>
    </w:rPr>
  </w:style>
  <w:style w:type="character" w:styleId="Lienhypertexte">
    <w:name w:val="Hyperlink"/>
    <w:basedOn w:val="Policepardfaut"/>
    <w:uiPriority w:val="99"/>
    <w:semiHidden/>
    <w:unhideWhenUsed/>
    <w:rsid w:val="00DE0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1888</Words>
  <Characters>10384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3</cp:revision>
  <dcterms:created xsi:type="dcterms:W3CDTF">2019-09-22T20:31:00Z</dcterms:created>
  <dcterms:modified xsi:type="dcterms:W3CDTF">2019-10-11T16:06:00Z</dcterms:modified>
</cp:coreProperties>
</file>