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E90" w:rsidRPr="000D3845" w:rsidDel="003A6C1A" w:rsidRDefault="00B46E90" w:rsidP="00B46E90">
      <w:pPr>
        <w:spacing w:after="0" w:line="240" w:lineRule="auto"/>
        <w:rPr>
          <w:del w:id="0" w:author="Family computer" w:date="2018-06-18T17:23:00Z"/>
          <w:rFonts w:ascii="Arial" w:hAnsi="Arial" w:cs="Arial"/>
          <w:b/>
        </w:rPr>
      </w:pPr>
      <w:del w:id="1" w:author="Family computer" w:date="2018-06-18T17:23:00Z">
        <w:r w:rsidRPr="000D3845" w:rsidDel="003A6C1A">
          <w:rPr>
            <w:rFonts w:ascii="Arial" w:hAnsi="Arial" w:cs="Arial"/>
            <w:b/>
          </w:rPr>
          <w:delText>MINISTERE DE L’ECONOMIE DES FINANCES</w:delText>
        </w:r>
      </w:del>
    </w:p>
    <w:p w:rsidR="00B46E90" w:rsidRPr="000D3845" w:rsidDel="003A6C1A" w:rsidRDefault="00B46E90" w:rsidP="00B46E90">
      <w:pPr>
        <w:spacing w:after="0" w:line="240" w:lineRule="auto"/>
        <w:rPr>
          <w:del w:id="2" w:author="Family computer" w:date="2018-06-18T17:23:00Z"/>
          <w:rFonts w:ascii="Arial" w:hAnsi="Arial" w:cs="Arial"/>
          <w:b/>
        </w:rPr>
      </w:pPr>
      <w:del w:id="3" w:author="Family computer" w:date="2018-06-18T17:23:00Z">
        <w:r w:rsidRPr="000D3845" w:rsidDel="003A6C1A">
          <w:rPr>
            <w:rFonts w:ascii="Arial" w:hAnsi="Arial" w:cs="Arial"/>
            <w:b/>
          </w:rPr>
          <w:delText>ET DU DEVELOPPEMENT</w:delText>
        </w:r>
      </w:del>
    </w:p>
    <w:p w:rsidR="00B46E90" w:rsidRPr="000D3845" w:rsidDel="003A6C1A" w:rsidRDefault="00B46E90" w:rsidP="00B46E90">
      <w:pPr>
        <w:spacing w:after="0" w:line="240" w:lineRule="auto"/>
        <w:rPr>
          <w:del w:id="4" w:author="Family computer" w:date="2018-06-18T17:23:00Z"/>
          <w:rFonts w:ascii="Arial" w:hAnsi="Arial" w:cs="Arial"/>
          <w:b/>
        </w:rPr>
      </w:pPr>
      <w:del w:id="5" w:author="Family computer" w:date="2018-06-18T17:23:00Z">
        <w:r w:rsidRPr="000D3845" w:rsidDel="003A6C1A">
          <w:rPr>
            <w:rFonts w:ascii="Arial" w:hAnsi="Arial" w:cs="Arial"/>
            <w:b/>
          </w:rPr>
          <w:delText xml:space="preserve">           *****************</w:delText>
        </w:r>
      </w:del>
    </w:p>
    <w:p w:rsidR="00B46E90" w:rsidRPr="000D3845" w:rsidDel="003A6C1A" w:rsidRDefault="00B46E90" w:rsidP="00B46E90">
      <w:pPr>
        <w:spacing w:after="0" w:line="240" w:lineRule="auto"/>
        <w:rPr>
          <w:del w:id="6" w:author="Family computer" w:date="2018-06-18T17:23:00Z"/>
          <w:rFonts w:ascii="Arial" w:hAnsi="Arial" w:cs="Arial"/>
          <w:b/>
        </w:rPr>
      </w:pPr>
      <w:del w:id="7" w:author="Family computer" w:date="2018-06-18T17:23:00Z">
        <w:r w:rsidRPr="000D3845" w:rsidDel="003A6C1A">
          <w:rPr>
            <w:rFonts w:ascii="Arial" w:hAnsi="Arial" w:cs="Arial"/>
            <w:b/>
          </w:rPr>
          <w:delText>SECRETARIAT GENERAL</w:delText>
        </w:r>
      </w:del>
    </w:p>
    <w:p w:rsidR="00B46E90" w:rsidRPr="000D3845" w:rsidDel="003A6C1A" w:rsidRDefault="00B46E90" w:rsidP="00B46E90">
      <w:pPr>
        <w:spacing w:after="0" w:line="240" w:lineRule="auto"/>
        <w:rPr>
          <w:del w:id="8" w:author="Family computer" w:date="2018-06-18T17:23:00Z"/>
          <w:rFonts w:ascii="Arial" w:hAnsi="Arial" w:cs="Arial"/>
          <w:b/>
        </w:rPr>
      </w:pPr>
      <w:del w:id="9" w:author="Family computer" w:date="2018-06-18T17:23:00Z">
        <w:r w:rsidRPr="000D3845" w:rsidDel="003A6C1A">
          <w:rPr>
            <w:rFonts w:ascii="Arial" w:hAnsi="Arial" w:cs="Arial"/>
            <w:b/>
          </w:rPr>
          <w:delText xml:space="preserve">           *****************</w:delText>
        </w:r>
      </w:del>
    </w:p>
    <w:p w:rsidR="00B46E90" w:rsidRPr="000D3845" w:rsidDel="003A6C1A" w:rsidRDefault="00B46E90" w:rsidP="00B46E90">
      <w:pPr>
        <w:spacing w:after="0" w:line="240" w:lineRule="auto"/>
        <w:rPr>
          <w:del w:id="10" w:author="Family computer" w:date="2018-06-18T17:23:00Z"/>
          <w:rFonts w:ascii="Arial" w:hAnsi="Arial" w:cs="Arial"/>
          <w:b/>
        </w:rPr>
      </w:pPr>
      <w:del w:id="11" w:author="Family computer" w:date="2018-06-18T17:23:00Z">
        <w:r w:rsidRPr="000D3845" w:rsidDel="003A6C1A">
          <w:rPr>
            <w:rFonts w:ascii="Arial" w:hAnsi="Arial" w:cs="Arial"/>
            <w:b/>
          </w:rPr>
          <w:delText>DIRECTION GENERALE DES IMPOTS</w:delText>
        </w:r>
      </w:del>
    </w:p>
    <w:p w:rsidR="00B46E90" w:rsidRPr="000D3845" w:rsidDel="003A6C1A" w:rsidRDefault="00B46E90" w:rsidP="00B46E90">
      <w:pPr>
        <w:spacing w:after="0" w:line="240" w:lineRule="auto"/>
        <w:rPr>
          <w:del w:id="12" w:author="Family computer" w:date="2018-06-18T17:23:00Z"/>
          <w:rFonts w:ascii="Arial" w:hAnsi="Arial" w:cs="Arial"/>
          <w:b/>
        </w:rPr>
      </w:pPr>
      <w:del w:id="13" w:author="Family computer" w:date="2018-06-18T17:23:00Z">
        <w:r w:rsidRPr="000D3845" w:rsidDel="003A6C1A">
          <w:rPr>
            <w:rFonts w:ascii="Arial" w:hAnsi="Arial" w:cs="Arial"/>
            <w:b/>
          </w:rPr>
          <w:delText xml:space="preserve">          *****************</w:delText>
        </w:r>
      </w:del>
    </w:p>
    <w:p w:rsidR="00B46E90" w:rsidRPr="000D3845" w:rsidDel="003A6C1A" w:rsidRDefault="00B46E90" w:rsidP="00B46E90">
      <w:pPr>
        <w:spacing w:after="0" w:line="240" w:lineRule="auto"/>
        <w:rPr>
          <w:del w:id="14" w:author="Family computer" w:date="2018-06-18T17:23:00Z"/>
          <w:rFonts w:ascii="Arial" w:hAnsi="Arial" w:cs="Arial"/>
          <w:b/>
        </w:rPr>
      </w:pPr>
      <w:del w:id="15" w:author="Family computer" w:date="2018-06-18T17:23:00Z">
        <w:r w:rsidRPr="000D3845" w:rsidDel="003A6C1A">
          <w:rPr>
            <w:rFonts w:ascii="Arial" w:hAnsi="Arial" w:cs="Arial"/>
            <w:b/>
          </w:rPr>
          <w:delText xml:space="preserve">DIRECTION DES AFFAIRES DOMANIALES </w:delText>
        </w:r>
      </w:del>
    </w:p>
    <w:p w:rsidR="00B46E90" w:rsidRPr="000D3845" w:rsidDel="003A6C1A" w:rsidRDefault="00B46E90" w:rsidP="00B46E90">
      <w:pPr>
        <w:spacing w:after="0" w:line="240" w:lineRule="auto"/>
        <w:rPr>
          <w:del w:id="16" w:author="Family computer" w:date="2018-06-18T17:23:00Z"/>
          <w:rFonts w:ascii="Arial" w:hAnsi="Arial" w:cs="Arial"/>
          <w:b/>
        </w:rPr>
      </w:pPr>
      <w:del w:id="17" w:author="Family computer" w:date="2018-06-18T17:23:00Z">
        <w:r w:rsidRPr="000D3845" w:rsidDel="003A6C1A">
          <w:rPr>
            <w:rFonts w:ascii="Arial" w:hAnsi="Arial" w:cs="Arial"/>
            <w:b/>
          </w:rPr>
          <w:delText>ET FONCIERES</w:delText>
        </w:r>
      </w:del>
    </w:p>
    <w:p w:rsidR="00B00DF3" w:rsidRPr="000D3845" w:rsidDel="003A6C1A" w:rsidRDefault="00A2063E" w:rsidP="00114B75">
      <w:pPr>
        <w:rPr>
          <w:del w:id="18" w:author="Family computer" w:date="2018-06-18T17:23:00Z"/>
          <w:rFonts w:ascii="Arial" w:hAnsi="Arial" w:cs="Arial"/>
          <w:b/>
          <w:sz w:val="28"/>
        </w:rPr>
      </w:pPr>
      <w:del w:id="19" w:author="Family computer" w:date="2018-06-18T17:23:00Z">
        <w:r w:rsidDel="003A6C1A">
          <w:tab/>
        </w:r>
        <w:r w:rsidDel="003A6C1A">
          <w:tab/>
        </w:r>
        <w:r w:rsidR="002705B7" w:rsidDel="003A6C1A">
          <w:tab/>
        </w:r>
        <w:r w:rsidR="002705B7" w:rsidDel="003A6C1A">
          <w:tab/>
        </w:r>
        <w:r w:rsidR="00114B75" w:rsidDel="003A6C1A">
          <w:tab/>
        </w:r>
        <w:r w:rsidR="00114B75" w:rsidDel="003A6C1A">
          <w:tab/>
        </w:r>
        <w:r w:rsidRPr="000D3845" w:rsidDel="003A6C1A">
          <w:rPr>
            <w:rFonts w:ascii="Arial" w:hAnsi="Arial" w:cs="Arial"/>
            <w:b/>
            <w:sz w:val="28"/>
          </w:rPr>
          <w:delText>COMMUNIQUE</w:delText>
        </w:r>
      </w:del>
    </w:p>
    <w:p w:rsidR="00A2063E" w:rsidRPr="000D3845" w:rsidDel="003A6C1A" w:rsidRDefault="00A2063E">
      <w:pPr>
        <w:spacing w:after="120"/>
        <w:jc w:val="both"/>
        <w:rPr>
          <w:del w:id="20" w:author="Family computer" w:date="2018-06-18T17:23:00Z"/>
          <w:rFonts w:ascii="Arial" w:hAnsi="Arial" w:cs="Arial"/>
          <w:sz w:val="26"/>
          <w:szCs w:val="26"/>
        </w:rPr>
        <w:pPrChange w:id="21" w:author="Admin" w:date="2018-06-05T17:32:00Z">
          <w:pPr>
            <w:spacing w:after="0" w:line="360" w:lineRule="auto"/>
            <w:jc w:val="both"/>
          </w:pPr>
        </w:pPrChange>
      </w:pPr>
      <w:del w:id="22" w:author="Family computer" w:date="2018-06-18T17:23:00Z">
        <w:r w:rsidRPr="000D3845" w:rsidDel="003A6C1A">
          <w:rPr>
            <w:rFonts w:ascii="Arial" w:hAnsi="Arial" w:cs="Arial"/>
            <w:sz w:val="26"/>
            <w:szCs w:val="26"/>
          </w:rPr>
          <w:delText>Le Président de la</w:delText>
        </w:r>
        <w:r w:rsidR="0098519C" w:rsidRPr="000D3845" w:rsidDel="003A6C1A">
          <w:rPr>
            <w:rFonts w:ascii="Arial" w:hAnsi="Arial" w:cs="Arial"/>
            <w:sz w:val="26"/>
            <w:szCs w:val="26"/>
          </w:rPr>
          <w:delText xml:space="preserve"> Commission chargée</w:delText>
        </w:r>
        <w:r w:rsidR="006478A9" w:rsidRPr="000D3845" w:rsidDel="003A6C1A">
          <w:rPr>
            <w:rFonts w:ascii="Arial" w:hAnsi="Arial" w:cs="Arial"/>
            <w:sz w:val="26"/>
            <w:szCs w:val="26"/>
          </w:rPr>
          <w:delText xml:space="preserve"> de détermin</w:delText>
        </w:r>
        <w:r w:rsidRPr="000D3845" w:rsidDel="003A6C1A">
          <w:rPr>
            <w:rFonts w:ascii="Arial" w:hAnsi="Arial" w:cs="Arial"/>
            <w:sz w:val="26"/>
            <w:szCs w:val="26"/>
          </w:rPr>
          <w:delText>er les indemnités d’expropriation pour cause d’utilité publique urgente pour la libération du site de l’</w:delText>
        </w:r>
        <w:r w:rsidR="006478A9" w:rsidRPr="000D3845" w:rsidDel="003A6C1A">
          <w:rPr>
            <w:rFonts w:ascii="Arial" w:hAnsi="Arial" w:cs="Arial"/>
            <w:sz w:val="26"/>
            <w:szCs w:val="26"/>
          </w:rPr>
          <w:delText>Université OUAGA II invite</w:delText>
        </w:r>
        <w:r w:rsidRPr="000D3845" w:rsidDel="003A6C1A">
          <w:rPr>
            <w:rFonts w:ascii="Arial" w:hAnsi="Arial" w:cs="Arial"/>
            <w:sz w:val="26"/>
            <w:szCs w:val="26"/>
          </w:rPr>
          <w:delText xml:space="preserve"> tous les acquéreurs de terrains situés dans l’emprise</w:delText>
        </w:r>
        <w:r w:rsidR="00EB2DA4" w:rsidRPr="000D3845" w:rsidDel="003A6C1A">
          <w:rPr>
            <w:rFonts w:ascii="Arial" w:hAnsi="Arial" w:cs="Arial"/>
            <w:sz w:val="26"/>
            <w:szCs w:val="26"/>
          </w:rPr>
          <w:delText xml:space="preserve"> délimité</w:delText>
        </w:r>
        <w:r w:rsidR="00614EF9" w:rsidRPr="000D3845" w:rsidDel="003A6C1A">
          <w:rPr>
            <w:rFonts w:ascii="Arial" w:hAnsi="Arial" w:cs="Arial"/>
            <w:sz w:val="26"/>
            <w:szCs w:val="26"/>
          </w:rPr>
          <w:delText>e</w:delText>
        </w:r>
        <w:r w:rsidR="00EB2DA4" w:rsidRPr="000D3845" w:rsidDel="003A6C1A">
          <w:rPr>
            <w:rFonts w:ascii="Arial" w:hAnsi="Arial" w:cs="Arial"/>
            <w:sz w:val="26"/>
            <w:szCs w:val="26"/>
          </w:rPr>
          <w:delText xml:space="preserve"> avec des balises </w:delText>
        </w:r>
        <w:r w:rsidRPr="000D3845" w:rsidDel="003A6C1A">
          <w:rPr>
            <w:rFonts w:ascii="Arial" w:hAnsi="Arial" w:cs="Arial"/>
            <w:sz w:val="26"/>
            <w:szCs w:val="26"/>
          </w:rPr>
          <w:delText xml:space="preserve"> de l’Université OUAGA II à bien vouloir déposer</w:delText>
        </w:r>
        <w:r w:rsidR="00114B75" w:rsidDel="003A6C1A">
          <w:rPr>
            <w:rFonts w:ascii="Arial" w:hAnsi="Arial" w:cs="Arial"/>
            <w:sz w:val="26"/>
            <w:szCs w:val="26"/>
          </w:rPr>
          <w:delText xml:space="preserve"> </w:delText>
        </w:r>
        <w:r w:rsidR="00114B75" w:rsidRPr="00A523DC" w:rsidDel="003A6C1A">
          <w:rPr>
            <w:rFonts w:ascii="Arial" w:hAnsi="Arial" w:cs="Arial"/>
            <w:b/>
            <w:sz w:val="26"/>
            <w:szCs w:val="26"/>
          </w:rPr>
          <w:delText xml:space="preserve">le </w:delText>
        </w:r>
        <w:r w:rsidR="00A523DC" w:rsidRPr="00A523DC" w:rsidDel="003A6C1A">
          <w:rPr>
            <w:rFonts w:ascii="Arial" w:hAnsi="Arial" w:cs="Arial"/>
            <w:b/>
            <w:sz w:val="26"/>
            <w:szCs w:val="26"/>
          </w:rPr>
          <w:delText xml:space="preserve">10 juillet </w:delText>
        </w:r>
        <w:r w:rsidR="00114B75" w:rsidRPr="00A523DC" w:rsidDel="003A6C1A">
          <w:rPr>
            <w:rFonts w:ascii="Arial" w:hAnsi="Arial" w:cs="Arial"/>
            <w:b/>
            <w:sz w:val="26"/>
            <w:szCs w:val="26"/>
          </w:rPr>
          <w:delText xml:space="preserve">2018 à 15h au plus </w:delText>
        </w:r>
        <w:r w:rsidR="00174077" w:rsidRPr="00A523DC" w:rsidDel="003A6C1A">
          <w:rPr>
            <w:rFonts w:ascii="Arial" w:hAnsi="Arial" w:cs="Arial"/>
            <w:b/>
            <w:sz w:val="26"/>
            <w:szCs w:val="26"/>
          </w:rPr>
          <w:delText xml:space="preserve">tard </w:delText>
        </w:r>
        <w:r w:rsidRPr="00A523DC" w:rsidDel="003A6C1A">
          <w:rPr>
            <w:rFonts w:ascii="Arial" w:hAnsi="Arial" w:cs="Arial"/>
            <w:b/>
            <w:sz w:val="26"/>
            <w:szCs w:val="26"/>
          </w:rPr>
          <w:delText xml:space="preserve"> à la Direction des Affaires Domaniales et Foncières </w:delText>
        </w:r>
        <w:r w:rsidR="007A5355" w:rsidDel="003A6C1A">
          <w:rPr>
            <w:rFonts w:ascii="Arial" w:hAnsi="Arial" w:cs="Arial"/>
            <w:sz w:val="26"/>
            <w:szCs w:val="26"/>
          </w:rPr>
          <w:delText>située</w:delText>
        </w:r>
        <w:r w:rsidR="007A5355" w:rsidRPr="000D3845" w:rsidDel="003A6C1A">
          <w:rPr>
            <w:rFonts w:ascii="Arial" w:hAnsi="Arial" w:cs="Arial"/>
            <w:sz w:val="26"/>
            <w:szCs w:val="26"/>
          </w:rPr>
          <w:delText xml:space="preserve"> </w:delText>
        </w:r>
        <w:r w:rsidR="0098519C" w:rsidRPr="000D3845" w:rsidDel="003A6C1A">
          <w:rPr>
            <w:rFonts w:ascii="Arial" w:hAnsi="Arial" w:cs="Arial"/>
            <w:sz w:val="26"/>
            <w:szCs w:val="26"/>
          </w:rPr>
          <w:delText xml:space="preserve">à la Direction des Grandes </w:delText>
        </w:r>
        <w:r w:rsidR="009B7EBB" w:rsidRPr="000D3845" w:rsidDel="003A6C1A">
          <w:rPr>
            <w:rFonts w:ascii="Arial" w:hAnsi="Arial" w:cs="Arial"/>
            <w:sz w:val="26"/>
            <w:szCs w:val="26"/>
          </w:rPr>
          <w:delText>Entreprises sis</w:delText>
        </w:r>
        <w:r w:rsidR="0098519C" w:rsidRPr="000D3845" w:rsidDel="003A6C1A">
          <w:rPr>
            <w:rFonts w:ascii="Arial" w:hAnsi="Arial" w:cs="Arial"/>
            <w:sz w:val="26"/>
            <w:szCs w:val="26"/>
          </w:rPr>
          <w:delText xml:space="preserve">e côté Est </w:delText>
        </w:r>
        <w:r w:rsidR="009B7EBB" w:rsidRPr="000D3845" w:rsidDel="003A6C1A">
          <w:rPr>
            <w:rFonts w:ascii="Arial" w:hAnsi="Arial" w:cs="Arial"/>
            <w:sz w:val="26"/>
            <w:szCs w:val="26"/>
          </w:rPr>
          <w:delText>de l’Eglise Centrale des Assemb</w:delText>
        </w:r>
        <w:r w:rsidR="0098519C" w:rsidRPr="000D3845" w:rsidDel="003A6C1A">
          <w:rPr>
            <w:rFonts w:ascii="Arial" w:hAnsi="Arial" w:cs="Arial"/>
            <w:sz w:val="26"/>
            <w:szCs w:val="26"/>
          </w:rPr>
          <w:delText>lées de Dieu (Centre-</w:delText>
        </w:r>
        <w:r w:rsidR="009B7EBB" w:rsidRPr="000D3845" w:rsidDel="003A6C1A">
          <w:rPr>
            <w:rFonts w:ascii="Arial" w:hAnsi="Arial" w:cs="Arial"/>
            <w:sz w:val="26"/>
            <w:szCs w:val="26"/>
          </w:rPr>
          <w:delText>ville)</w:delText>
        </w:r>
        <w:r w:rsidR="0098519C" w:rsidRPr="000D3845" w:rsidDel="003A6C1A">
          <w:rPr>
            <w:rFonts w:ascii="Arial" w:hAnsi="Arial" w:cs="Arial"/>
            <w:sz w:val="26"/>
            <w:szCs w:val="26"/>
          </w:rPr>
          <w:delText>,</w:delText>
        </w:r>
        <w:r w:rsidRPr="000D3845" w:rsidDel="003A6C1A">
          <w:rPr>
            <w:rFonts w:ascii="Arial" w:hAnsi="Arial" w:cs="Arial"/>
            <w:sz w:val="26"/>
            <w:szCs w:val="26"/>
          </w:rPr>
          <w:delText xml:space="preserve">  un dossier </w:delText>
        </w:r>
        <w:r w:rsidR="0098519C" w:rsidRPr="000D3845" w:rsidDel="003A6C1A">
          <w:rPr>
            <w:rFonts w:ascii="Arial" w:hAnsi="Arial" w:cs="Arial"/>
            <w:sz w:val="26"/>
            <w:szCs w:val="26"/>
          </w:rPr>
          <w:delText xml:space="preserve">composé </w:delText>
        </w:r>
        <w:r w:rsidRPr="000D3845" w:rsidDel="003A6C1A">
          <w:rPr>
            <w:rFonts w:ascii="Arial" w:hAnsi="Arial" w:cs="Arial"/>
            <w:sz w:val="26"/>
            <w:szCs w:val="26"/>
          </w:rPr>
          <w:delText>comme suit :</w:delText>
        </w:r>
      </w:del>
    </w:p>
    <w:p w:rsidR="00A2063E" w:rsidRPr="000D3845" w:rsidDel="003A6C1A" w:rsidRDefault="005E2E85">
      <w:pPr>
        <w:pStyle w:val="Paragraphedeliste"/>
        <w:numPr>
          <w:ilvl w:val="0"/>
          <w:numId w:val="4"/>
        </w:numPr>
        <w:spacing w:line="276" w:lineRule="auto"/>
        <w:jc w:val="both"/>
        <w:rPr>
          <w:del w:id="23" w:author="Family computer" w:date="2018-06-18T17:23:00Z"/>
          <w:rFonts w:ascii="Arial" w:hAnsi="Arial" w:cs="Arial"/>
          <w:sz w:val="26"/>
          <w:szCs w:val="26"/>
        </w:rPr>
        <w:pPrChange w:id="24" w:author="Admin" w:date="2018-06-05T17:30:00Z">
          <w:pPr>
            <w:pStyle w:val="Paragraphedeliste"/>
            <w:numPr>
              <w:numId w:val="4"/>
            </w:numPr>
            <w:spacing w:line="360" w:lineRule="auto"/>
            <w:ind w:hanging="360"/>
            <w:jc w:val="both"/>
          </w:pPr>
        </w:pPrChange>
      </w:pPr>
      <w:del w:id="25" w:author="Family computer" w:date="2018-06-18T17:23:00Z">
        <w:r w:rsidRPr="000D3845" w:rsidDel="003A6C1A">
          <w:rPr>
            <w:rFonts w:ascii="Arial" w:hAnsi="Arial" w:cs="Arial"/>
            <w:sz w:val="26"/>
            <w:szCs w:val="26"/>
          </w:rPr>
          <w:delText xml:space="preserve">une fiche à retirer </w:delText>
        </w:r>
        <w:r w:rsidR="00A2063E" w:rsidRPr="000D3845" w:rsidDel="003A6C1A">
          <w:rPr>
            <w:rFonts w:ascii="Arial" w:hAnsi="Arial" w:cs="Arial"/>
            <w:sz w:val="26"/>
            <w:szCs w:val="26"/>
          </w:rPr>
          <w:delText xml:space="preserve"> et</w:delText>
        </w:r>
        <w:r w:rsidRPr="000D3845" w:rsidDel="003A6C1A">
          <w:rPr>
            <w:rFonts w:ascii="Arial" w:hAnsi="Arial" w:cs="Arial"/>
            <w:sz w:val="26"/>
            <w:szCs w:val="26"/>
          </w:rPr>
          <w:delText xml:space="preserve"> à</w:delText>
        </w:r>
        <w:r w:rsidR="00A2063E" w:rsidRPr="000D3845" w:rsidDel="003A6C1A">
          <w:rPr>
            <w:rFonts w:ascii="Arial" w:hAnsi="Arial" w:cs="Arial"/>
            <w:sz w:val="26"/>
            <w:szCs w:val="26"/>
          </w:rPr>
          <w:delText xml:space="preserve"> remplir ;</w:delText>
        </w:r>
      </w:del>
    </w:p>
    <w:p w:rsidR="00A2063E" w:rsidRPr="000D3845" w:rsidDel="003A6C1A" w:rsidRDefault="00A2063E">
      <w:pPr>
        <w:pStyle w:val="Paragraphedeliste"/>
        <w:numPr>
          <w:ilvl w:val="0"/>
          <w:numId w:val="4"/>
        </w:numPr>
        <w:spacing w:line="276" w:lineRule="auto"/>
        <w:jc w:val="both"/>
        <w:rPr>
          <w:del w:id="26" w:author="Family computer" w:date="2018-06-18T17:23:00Z"/>
          <w:rFonts w:ascii="Arial" w:hAnsi="Arial" w:cs="Arial"/>
          <w:sz w:val="26"/>
          <w:szCs w:val="26"/>
        </w:rPr>
        <w:pPrChange w:id="27" w:author="Admin" w:date="2018-06-05T17:30:00Z">
          <w:pPr>
            <w:pStyle w:val="Paragraphedeliste"/>
            <w:numPr>
              <w:numId w:val="4"/>
            </w:numPr>
            <w:spacing w:line="360" w:lineRule="auto"/>
            <w:ind w:hanging="360"/>
            <w:jc w:val="both"/>
          </w:pPr>
        </w:pPrChange>
      </w:pPr>
      <w:del w:id="28" w:author="Family computer" w:date="2018-06-18T17:23:00Z">
        <w:r w:rsidRPr="000D3845" w:rsidDel="003A6C1A">
          <w:rPr>
            <w:rFonts w:ascii="Arial" w:hAnsi="Arial" w:cs="Arial"/>
            <w:sz w:val="26"/>
            <w:szCs w:val="26"/>
          </w:rPr>
          <w:delText>une copie de la pièce d’identité ;</w:delText>
        </w:r>
      </w:del>
    </w:p>
    <w:p w:rsidR="00A2063E" w:rsidDel="003A6C1A" w:rsidRDefault="00A2063E">
      <w:pPr>
        <w:pStyle w:val="Paragraphedeliste"/>
        <w:numPr>
          <w:ilvl w:val="0"/>
          <w:numId w:val="4"/>
        </w:numPr>
        <w:spacing w:line="276" w:lineRule="auto"/>
        <w:jc w:val="both"/>
        <w:rPr>
          <w:ins w:id="29" w:author="Admin" w:date="2018-06-05T17:27:00Z"/>
          <w:del w:id="30" w:author="Family computer" w:date="2018-06-18T17:23:00Z"/>
          <w:rFonts w:ascii="Arial" w:hAnsi="Arial" w:cs="Arial"/>
          <w:sz w:val="26"/>
          <w:szCs w:val="26"/>
        </w:rPr>
        <w:pPrChange w:id="31" w:author="Admin" w:date="2018-06-05T17:30:00Z">
          <w:pPr>
            <w:pStyle w:val="Paragraphedeliste"/>
            <w:numPr>
              <w:numId w:val="4"/>
            </w:numPr>
            <w:spacing w:line="360" w:lineRule="auto"/>
            <w:ind w:hanging="360"/>
            <w:jc w:val="both"/>
          </w:pPr>
        </w:pPrChange>
      </w:pPr>
      <w:del w:id="32" w:author="Family computer" w:date="2018-06-18T17:23:00Z">
        <w:r w:rsidRPr="000D3845" w:rsidDel="003A6C1A">
          <w:rPr>
            <w:rFonts w:ascii="Arial" w:hAnsi="Arial" w:cs="Arial"/>
            <w:sz w:val="26"/>
            <w:szCs w:val="26"/>
          </w:rPr>
          <w:delText>un croquis du terrain daté et signé ;</w:delText>
        </w:r>
      </w:del>
    </w:p>
    <w:p w:rsidR="009F060E" w:rsidRPr="000D3845" w:rsidDel="003A6C1A" w:rsidRDefault="009F060E">
      <w:pPr>
        <w:pStyle w:val="Paragraphedeliste"/>
        <w:numPr>
          <w:ilvl w:val="0"/>
          <w:numId w:val="4"/>
        </w:numPr>
        <w:spacing w:line="276" w:lineRule="auto"/>
        <w:jc w:val="both"/>
        <w:rPr>
          <w:del w:id="33" w:author="Family computer" w:date="2018-06-18T17:23:00Z"/>
          <w:rFonts w:ascii="Arial" w:hAnsi="Arial" w:cs="Arial"/>
          <w:sz w:val="26"/>
          <w:szCs w:val="26"/>
        </w:rPr>
        <w:pPrChange w:id="34" w:author="Admin" w:date="2018-06-05T17:30:00Z">
          <w:pPr>
            <w:pStyle w:val="Paragraphedeliste"/>
            <w:numPr>
              <w:numId w:val="4"/>
            </w:numPr>
            <w:spacing w:line="360" w:lineRule="auto"/>
            <w:ind w:hanging="360"/>
            <w:jc w:val="both"/>
          </w:pPr>
        </w:pPrChange>
      </w:pPr>
      <w:ins w:id="35" w:author="Admin" w:date="2018-06-05T17:29:00Z">
        <w:del w:id="36" w:author="Family computer" w:date="2018-06-18T17:23:00Z">
          <w:r w:rsidDel="003A6C1A">
            <w:rPr>
              <w:rFonts w:ascii="Arial" w:hAnsi="Arial" w:cs="Arial"/>
              <w:sz w:val="26"/>
              <w:szCs w:val="26"/>
            </w:rPr>
            <w:delText xml:space="preserve">un </w:delText>
          </w:r>
        </w:del>
      </w:ins>
      <w:ins w:id="37" w:author="Admin" w:date="2018-06-05T17:28:00Z">
        <w:del w:id="38" w:author="Family computer" w:date="2018-06-18T17:23:00Z">
          <w:r w:rsidRPr="009F060E" w:rsidDel="003A6C1A">
            <w:rPr>
              <w:rFonts w:ascii="Arial" w:hAnsi="Arial" w:cs="Arial"/>
              <w:sz w:val="26"/>
              <w:szCs w:val="26"/>
              <w:rPrChange w:id="39" w:author="Admin" w:date="2018-06-05T17:28:00Z">
                <w:rPr>
                  <w:rFonts w:ascii="Helvetica" w:hAnsi="Helvetica" w:cs="Helvetica"/>
                  <w:color w:val="26282A"/>
                  <w:sz w:val="20"/>
                  <w:szCs w:val="20"/>
                </w:rPr>
              </w:rPrChange>
            </w:rPr>
            <w:delText>procès-verbal de palabre s'il y a lieu</w:delText>
          </w:r>
        </w:del>
      </w:ins>
      <w:ins w:id="40" w:author="Admin" w:date="2018-06-05T17:29:00Z">
        <w:del w:id="41" w:author="Family computer" w:date="2018-06-18T17:23:00Z">
          <w:r w:rsidDel="003A6C1A">
            <w:rPr>
              <w:rFonts w:ascii="Arial" w:hAnsi="Arial" w:cs="Arial"/>
              <w:sz w:val="26"/>
              <w:szCs w:val="26"/>
            </w:rPr>
            <w:delText> ;</w:delText>
          </w:r>
        </w:del>
      </w:ins>
    </w:p>
    <w:p w:rsidR="00A2063E" w:rsidRPr="000D3845" w:rsidDel="003A6C1A" w:rsidRDefault="0098519C">
      <w:pPr>
        <w:pStyle w:val="Paragraphedeliste"/>
        <w:numPr>
          <w:ilvl w:val="0"/>
          <w:numId w:val="4"/>
        </w:numPr>
        <w:spacing w:line="276" w:lineRule="auto"/>
        <w:jc w:val="both"/>
        <w:rPr>
          <w:del w:id="42" w:author="Family computer" w:date="2018-06-18T17:23:00Z"/>
          <w:rFonts w:ascii="Arial" w:hAnsi="Arial" w:cs="Arial"/>
          <w:sz w:val="26"/>
          <w:szCs w:val="26"/>
        </w:rPr>
        <w:pPrChange w:id="43" w:author="Admin" w:date="2018-06-05T17:30:00Z">
          <w:pPr>
            <w:pStyle w:val="Paragraphedeliste"/>
            <w:numPr>
              <w:numId w:val="4"/>
            </w:numPr>
            <w:spacing w:line="360" w:lineRule="auto"/>
            <w:ind w:hanging="360"/>
            <w:jc w:val="both"/>
          </w:pPr>
        </w:pPrChange>
      </w:pPr>
      <w:del w:id="44" w:author="Family computer" w:date="2018-06-18T17:23:00Z">
        <w:r w:rsidRPr="000D3845" w:rsidDel="003A6C1A">
          <w:rPr>
            <w:rFonts w:ascii="Arial" w:hAnsi="Arial" w:cs="Arial"/>
            <w:sz w:val="26"/>
            <w:szCs w:val="26"/>
          </w:rPr>
          <w:delText>u</w:delText>
        </w:r>
        <w:r w:rsidR="00A2063E" w:rsidRPr="000D3845" w:rsidDel="003A6C1A">
          <w:rPr>
            <w:rFonts w:ascii="Arial" w:hAnsi="Arial" w:cs="Arial"/>
            <w:sz w:val="26"/>
            <w:szCs w:val="26"/>
          </w:rPr>
          <w:delText xml:space="preserve">ne copie du titre d’attribution s’il y a lieu (titre de propriété, permis d’exploiter, </w:delText>
        </w:r>
        <w:r w:rsidR="006478A9" w:rsidRPr="000D3845" w:rsidDel="003A6C1A">
          <w:rPr>
            <w:rFonts w:ascii="Arial" w:hAnsi="Arial" w:cs="Arial"/>
            <w:sz w:val="26"/>
            <w:szCs w:val="26"/>
          </w:rPr>
          <w:delText>attestation</w:delText>
        </w:r>
        <w:r w:rsidR="00A2063E" w:rsidRPr="000D3845" w:rsidDel="003A6C1A">
          <w:rPr>
            <w:rFonts w:ascii="Arial" w:hAnsi="Arial" w:cs="Arial"/>
            <w:sz w:val="26"/>
            <w:szCs w:val="26"/>
          </w:rPr>
          <w:delText xml:space="preserve"> de possession foncière </w:delText>
        </w:r>
        <w:r w:rsidR="00DB413E" w:rsidRPr="000D3845" w:rsidDel="003A6C1A">
          <w:rPr>
            <w:rFonts w:ascii="Arial" w:hAnsi="Arial" w:cs="Arial"/>
            <w:sz w:val="26"/>
            <w:szCs w:val="26"/>
          </w:rPr>
          <w:delText>etc.</w:delText>
        </w:r>
        <w:r w:rsidR="00A2063E" w:rsidRPr="000D3845" w:rsidDel="003A6C1A">
          <w:rPr>
            <w:rFonts w:ascii="Arial" w:hAnsi="Arial" w:cs="Arial"/>
            <w:sz w:val="26"/>
            <w:szCs w:val="26"/>
          </w:rPr>
          <w:delText>) ;</w:delText>
        </w:r>
      </w:del>
    </w:p>
    <w:p w:rsidR="00A2063E" w:rsidRPr="000D3845" w:rsidDel="003A6C1A" w:rsidRDefault="006478A9">
      <w:pPr>
        <w:pStyle w:val="Paragraphedeliste"/>
        <w:numPr>
          <w:ilvl w:val="0"/>
          <w:numId w:val="4"/>
        </w:numPr>
        <w:spacing w:after="240" w:line="276" w:lineRule="auto"/>
        <w:ind w:left="714" w:hanging="357"/>
        <w:contextualSpacing w:val="0"/>
        <w:jc w:val="both"/>
        <w:rPr>
          <w:del w:id="45" w:author="Family computer" w:date="2018-06-18T17:23:00Z"/>
          <w:rFonts w:ascii="Arial" w:hAnsi="Arial" w:cs="Arial"/>
          <w:sz w:val="26"/>
          <w:szCs w:val="26"/>
        </w:rPr>
        <w:pPrChange w:id="46" w:author="Admin" w:date="2018-06-05T17:31:00Z">
          <w:pPr>
            <w:pStyle w:val="Paragraphedeliste"/>
            <w:numPr>
              <w:numId w:val="4"/>
            </w:numPr>
            <w:spacing w:line="360" w:lineRule="auto"/>
            <w:ind w:hanging="360"/>
            <w:jc w:val="both"/>
          </w:pPr>
        </w:pPrChange>
      </w:pPr>
      <w:del w:id="47" w:author="Family computer" w:date="2018-06-18T17:23:00Z">
        <w:r w:rsidRPr="000D3845" w:rsidDel="003A6C1A">
          <w:rPr>
            <w:rFonts w:ascii="Arial" w:hAnsi="Arial" w:cs="Arial"/>
            <w:sz w:val="26"/>
            <w:szCs w:val="26"/>
          </w:rPr>
          <w:delText>l’acte d’acquisition comportant le montant de l’acquisition ou le mode d’acquisition signé par les parties</w:delText>
        </w:r>
        <w:r w:rsidR="009B7EBB" w:rsidRPr="000D3845" w:rsidDel="003A6C1A">
          <w:rPr>
            <w:rFonts w:ascii="Arial" w:hAnsi="Arial" w:cs="Arial"/>
            <w:sz w:val="26"/>
            <w:szCs w:val="26"/>
          </w:rPr>
          <w:delText>.</w:delText>
        </w:r>
        <w:r w:rsidRPr="000D3845" w:rsidDel="003A6C1A">
          <w:rPr>
            <w:rFonts w:ascii="Arial" w:hAnsi="Arial" w:cs="Arial"/>
            <w:sz w:val="26"/>
            <w:szCs w:val="26"/>
          </w:rPr>
          <w:delText xml:space="preserve"> </w:delText>
        </w:r>
      </w:del>
    </w:p>
    <w:p w:rsidR="005E2E85" w:rsidRPr="000D3845" w:rsidDel="003A6C1A" w:rsidRDefault="005E2E85">
      <w:pPr>
        <w:spacing w:after="240"/>
        <w:jc w:val="both"/>
        <w:rPr>
          <w:del w:id="48" w:author="Family computer" w:date="2018-06-18T17:23:00Z"/>
          <w:rFonts w:ascii="Arial" w:hAnsi="Arial" w:cs="Arial"/>
          <w:sz w:val="26"/>
          <w:szCs w:val="26"/>
        </w:rPr>
        <w:pPrChange w:id="49" w:author="Admin" w:date="2018-06-05T17:31:00Z">
          <w:pPr>
            <w:spacing w:after="0" w:line="360" w:lineRule="auto"/>
            <w:jc w:val="both"/>
          </w:pPr>
        </w:pPrChange>
      </w:pPr>
      <w:del w:id="50" w:author="Family computer" w:date="2018-06-18T17:23:00Z">
        <w:r w:rsidRPr="000D3845" w:rsidDel="003A6C1A">
          <w:rPr>
            <w:rFonts w:ascii="Arial" w:hAnsi="Arial" w:cs="Arial"/>
            <w:sz w:val="26"/>
            <w:szCs w:val="26"/>
          </w:rPr>
          <w:delText>Le dépôt dudit dossier permettrait</w:delText>
        </w:r>
        <w:r w:rsidR="00174077" w:rsidRPr="000D3845" w:rsidDel="003A6C1A">
          <w:rPr>
            <w:rFonts w:ascii="Arial" w:hAnsi="Arial" w:cs="Arial"/>
            <w:sz w:val="26"/>
            <w:szCs w:val="26"/>
          </w:rPr>
          <w:delText xml:space="preserve"> à la commission </w:delText>
        </w:r>
        <w:r w:rsidRPr="000D3845" w:rsidDel="003A6C1A">
          <w:rPr>
            <w:rFonts w:ascii="Arial" w:hAnsi="Arial" w:cs="Arial"/>
            <w:sz w:val="26"/>
            <w:szCs w:val="26"/>
          </w:rPr>
          <w:delText xml:space="preserve"> de statuer dans la transparence  ou d’entendre chaque partie pour la détermination d’une indemnité juste qui</w:delText>
        </w:r>
        <w:r w:rsidR="00EB2DA4" w:rsidRPr="000D3845" w:rsidDel="003A6C1A">
          <w:rPr>
            <w:rFonts w:ascii="Arial" w:hAnsi="Arial" w:cs="Arial"/>
            <w:sz w:val="26"/>
            <w:szCs w:val="26"/>
          </w:rPr>
          <w:delText xml:space="preserve"> </w:delText>
        </w:r>
        <w:r w:rsidRPr="000D3845" w:rsidDel="003A6C1A">
          <w:rPr>
            <w:rFonts w:ascii="Arial" w:hAnsi="Arial" w:cs="Arial"/>
            <w:sz w:val="26"/>
            <w:szCs w:val="26"/>
          </w:rPr>
          <w:delText>n’a</w:delText>
        </w:r>
        <w:r w:rsidR="000D3845" w:rsidRPr="000D3845" w:rsidDel="003A6C1A">
          <w:rPr>
            <w:rFonts w:ascii="Arial" w:hAnsi="Arial" w:cs="Arial"/>
            <w:sz w:val="26"/>
            <w:szCs w:val="26"/>
          </w:rPr>
          <w:delText>ppauvrit ni l’Etat, ni enrichi</w:delText>
        </w:r>
        <w:r w:rsidR="007A5355" w:rsidDel="003A6C1A">
          <w:rPr>
            <w:rFonts w:ascii="Arial" w:hAnsi="Arial" w:cs="Arial"/>
            <w:sz w:val="26"/>
            <w:szCs w:val="26"/>
          </w:rPr>
          <w:delText>t</w:delText>
        </w:r>
        <w:r w:rsidR="000D3845" w:rsidRPr="000D3845" w:rsidDel="003A6C1A">
          <w:rPr>
            <w:rFonts w:ascii="Arial" w:hAnsi="Arial" w:cs="Arial"/>
            <w:sz w:val="26"/>
            <w:szCs w:val="26"/>
          </w:rPr>
          <w:delText xml:space="preserve"> </w:delText>
        </w:r>
        <w:r w:rsidRPr="000D3845" w:rsidDel="003A6C1A">
          <w:rPr>
            <w:rFonts w:ascii="Arial" w:hAnsi="Arial" w:cs="Arial"/>
            <w:sz w:val="26"/>
            <w:szCs w:val="26"/>
          </w:rPr>
          <w:delText>l’exproprié.</w:delText>
        </w:r>
      </w:del>
    </w:p>
    <w:p w:rsidR="005E2E85" w:rsidRPr="000D3845" w:rsidDel="003A6C1A" w:rsidRDefault="000D3845">
      <w:pPr>
        <w:spacing w:after="0"/>
        <w:jc w:val="both"/>
        <w:rPr>
          <w:del w:id="51" w:author="Family computer" w:date="2018-06-18T17:23:00Z"/>
          <w:rFonts w:ascii="Arial" w:hAnsi="Arial" w:cs="Arial"/>
          <w:sz w:val="26"/>
          <w:szCs w:val="26"/>
        </w:rPr>
        <w:pPrChange w:id="52" w:author="Admin" w:date="2018-06-05T17:30:00Z">
          <w:pPr>
            <w:spacing w:after="0" w:line="360" w:lineRule="auto"/>
            <w:jc w:val="both"/>
          </w:pPr>
        </w:pPrChange>
      </w:pPr>
      <w:del w:id="53" w:author="Family computer" w:date="2018-06-18T17:23:00Z">
        <w:r w:rsidRPr="000D3845" w:rsidDel="003A6C1A">
          <w:rPr>
            <w:rFonts w:ascii="Arial" w:hAnsi="Arial" w:cs="Arial"/>
            <w:sz w:val="26"/>
            <w:szCs w:val="26"/>
          </w:rPr>
          <w:delText>Le Président de la commission dit</w:delText>
        </w:r>
        <w:r w:rsidR="005E2E85" w:rsidRPr="000D3845" w:rsidDel="003A6C1A">
          <w:rPr>
            <w:rFonts w:ascii="Arial" w:hAnsi="Arial" w:cs="Arial"/>
            <w:sz w:val="26"/>
            <w:szCs w:val="26"/>
          </w:rPr>
          <w:delText xml:space="preserve"> compter sur votre franche collaboration.</w:delText>
        </w:r>
      </w:del>
    </w:p>
    <w:p w:rsidR="00533C01" w:rsidRPr="00114B75" w:rsidDel="003A6C1A" w:rsidRDefault="00533C01" w:rsidP="0098519C">
      <w:pPr>
        <w:spacing w:after="0" w:line="360" w:lineRule="auto"/>
        <w:jc w:val="both"/>
        <w:rPr>
          <w:del w:id="54" w:author="Family computer" w:date="2018-06-18T17:23:00Z"/>
          <w:rFonts w:ascii="Arial" w:hAnsi="Arial" w:cs="Arial"/>
          <w:sz w:val="18"/>
          <w:szCs w:val="26"/>
        </w:rPr>
      </w:pPr>
    </w:p>
    <w:p w:rsidR="005E2E85" w:rsidRPr="000D3845" w:rsidDel="003A6C1A" w:rsidRDefault="005E2E85" w:rsidP="0098519C">
      <w:pPr>
        <w:jc w:val="both"/>
        <w:rPr>
          <w:del w:id="55" w:author="Family computer" w:date="2018-06-18T17:23:00Z"/>
          <w:rFonts w:ascii="Arial" w:hAnsi="Arial" w:cs="Arial"/>
          <w:sz w:val="26"/>
          <w:szCs w:val="26"/>
        </w:rPr>
      </w:pPr>
      <w:del w:id="56" w:author="Family computer" w:date="2018-06-18T17:23:00Z">
        <w:r w:rsidRPr="000D3845" w:rsidDel="003A6C1A">
          <w:rPr>
            <w:rFonts w:ascii="Arial" w:hAnsi="Arial" w:cs="Arial"/>
            <w:b/>
            <w:sz w:val="26"/>
            <w:szCs w:val="26"/>
            <w:u w:val="single"/>
          </w:rPr>
          <w:delText>N.B.</w:delText>
        </w:r>
        <w:r w:rsidR="007A5355" w:rsidDel="003A6C1A">
          <w:rPr>
            <w:rFonts w:ascii="Arial" w:hAnsi="Arial" w:cs="Arial"/>
            <w:sz w:val="26"/>
            <w:szCs w:val="26"/>
          </w:rPr>
          <w:delText xml:space="preserve"> : </w:delText>
        </w:r>
        <w:r w:rsidRPr="000D3845" w:rsidDel="003A6C1A">
          <w:rPr>
            <w:rFonts w:ascii="Arial" w:hAnsi="Arial" w:cs="Arial"/>
            <w:sz w:val="26"/>
            <w:szCs w:val="26"/>
          </w:rPr>
          <w:delText xml:space="preserve">La fiche peut être retirée </w:delText>
        </w:r>
        <w:r w:rsidR="002F4C4F" w:rsidRPr="000D3845" w:rsidDel="003A6C1A">
          <w:rPr>
            <w:rFonts w:ascii="Arial" w:hAnsi="Arial" w:cs="Arial"/>
            <w:sz w:val="26"/>
            <w:szCs w:val="26"/>
          </w:rPr>
          <w:delText>à la Mairie d</w:delText>
        </w:r>
        <w:r w:rsidRPr="000D3845" w:rsidDel="003A6C1A">
          <w:rPr>
            <w:rFonts w:ascii="Arial" w:hAnsi="Arial" w:cs="Arial"/>
            <w:sz w:val="26"/>
            <w:szCs w:val="26"/>
          </w:rPr>
          <w:delText>es communes de Loumbila,</w:delText>
        </w:r>
        <w:r w:rsidR="00DB413E" w:rsidRPr="000D3845" w:rsidDel="003A6C1A">
          <w:rPr>
            <w:rFonts w:ascii="Arial" w:hAnsi="Arial" w:cs="Arial"/>
            <w:sz w:val="26"/>
            <w:szCs w:val="26"/>
          </w:rPr>
          <w:delText xml:space="preserve"> </w:delText>
        </w:r>
        <w:r w:rsidR="002F4C4F" w:rsidRPr="000D3845" w:rsidDel="003A6C1A">
          <w:rPr>
            <w:rFonts w:ascii="Arial" w:hAnsi="Arial" w:cs="Arial"/>
            <w:sz w:val="26"/>
            <w:szCs w:val="26"/>
          </w:rPr>
          <w:delText xml:space="preserve">de </w:delText>
        </w:r>
        <w:r w:rsidRPr="000D3845" w:rsidDel="003A6C1A">
          <w:rPr>
            <w:rFonts w:ascii="Arial" w:hAnsi="Arial" w:cs="Arial"/>
            <w:sz w:val="26"/>
            <w:szCs w:val="26"/>
          </w:rPr>
          <w:delText>Saaba,</w:delText>
        </w:r>
        <w:r w:rsidR="00DB413E" w:rsidRPr="000D3845" w:rsidDel="003A6C1A">
          <w:rPr>
            <w:rFonts w:ascii="Arial" w:hAnsi="Arial" w:cs="Arial"/>
            <w:sz w:val="26"/>
            <w:szCs w:val="26"/>
          </w:rPr>
          <w:delText xml:space="preserve"> </w:delText>
        </w:r>
        <w:r w:rsidR="00B46E90" w:rsidRPr="000D3845" w:rsidDel="003A6C1A">
          <w:rPr>
            <w:rFonts w:ascii="Arial" w:hAnsi="Arial" w:cs="Arial"/>
            <w:sz w:val="26"/>
            <w:szCs w:val="26"/>
          </w:rPr>
          <w:delText xml:space="preserve">à la </w:delText>
        </w:r>
        <w:r w:rsidRPr="000D3845" w:rsidDel="003A6C1A">
          <w:rPr>
            <w:rFonts w:ascii="Arial" w:hAnsi="Arial" w:cs="Arial"/>
            <w:sz w:val="26"/>
            <w:szCs w:val="26"/>
          </w:rPr>
          <w:delText>R</w:delText>
        </w:r>
        <w:r w:rsidR="00B46E90" w:rsidRPr="000D3845" w:rsidDel="003A6C1A">
          <w:rPr>
            <w:rFonts w:ascii="Arial" w:hAnsi="Arial" w:cs="Arial"/>
            <w:sz w:val="26"/>
            <w:szCs w:val="26"/>
          </w:rPr>
          <w:delText xml:space="preserve">ecette des </w:delText>
        </w:r>
        <w:r w:rsidRPr="000D3845" w:rsidDel="003A6C1A">
          <w:rPr>
            <w:rFonts w:ascii="Arial" w:hAnsi="Arial" w:cs="Arial"/>
            <w:sz w:val="26"/>
            <w:szCs w:val="26"/>
          </w:rPr>
          <w:delText>D</w:delText>
        </w:r>
        <w:r w:rsidR="00B46E90" w:rsidRPr="000D3845" w:rsidDel="003A6C1A">
          <w:rPr>
            <w:rFonts w:ascii="Arial" w:hAnsi="Arial" w:cs="Arial"/>
            <w:sz w:val="26"/>
            <w:szCs w:val="26"/>
          </w:rPr>
          <w:delText xml:space="preserve">omaines et de la </w:delText>
        </w:r>
        <w:r w:rsidRPr="000D3845" w:rsidDel="003A6C1A">
          <w:rPr>
            <w:rFonts w:ascii="Arial" w:hAnsi="Arial" w:cs="Arial"/>
            <w:sz w:val="26"/>
            <w:szCs w:val="26"/>
          </w:rPr>
          <w:delText>P</w:delText>
        </w:r>
        <w:r w:rsidR="00B46E90" w:rsidRPr="000D3845" w:rsidDel="003A6C1A">
          <w:rPr>
            <w:rFonts w:ascii="Arial" w:hAnsi="Arial" w:cs="Arial"/>
            <w:sz w:val="26"/>
            <w:szCs w:val="26"/>
          </w:rPr>
          <w:delText xml:space="preserve">ublicité </w:delText>
        </w:r>
        <w:r w:rsidRPr="000D3845" w:rsidDel="003A6C1A">
          <w:rPr>
            <w:rFonts w:ascii="Arial" w:hAnsi="Arial" w:cs="Arial"/>
            <w:sz w:val="26"/>
            <w:szCs w:val="26"/>
          </w:rPr>
          <w:delText>F</w:delText>
        </w:r>
        <w:r w:rsidR="00B46E90" w:rsidRPr="000D3845" w:rsidDel="003A6C1A">
          <w:rPr>
            <w:rFonts w:ascii="Arial" w:hAnsi="Arial" w:cs="Arial"/>
            <w:sz w:val="26"/>
            <w:szCs w:val="26"/>
          </w:rPr>
          <w:delText>oncière</w:delText>
        </w:r>
        <w:r w:rsidR="0098519C" w:rsidRPr="000D3845" w:rsidDel="003A6C1A">
          <w:rPr>
            <w:rFonts w:ascii="Arial" w:hAnsi="Arial" w:cs="Arial"/>
            <w:sz w:val="26"/>
            <w:szCs w:val="26"/>
          </w:rPr>
          <w:delText xml:space="preserve"> de</w:delText>
        </w:r>
        <w:r w:rsidR="002F4C4F" w:rsidRPr="000D3845" w:rsidDel="003A6C1A">
          <w:rPr>
            <w:rFonts w:ascii="Arial" w:hAnsi="Arial" w:cs="Arial"/>
            <w:sz w:val="26"/>
            <w:szCs w:val="26"/>
          </w:rPr>
          <w:delText xml:space="preserve"> </w:delText>
        </w:r>
        <w:r w:rsidRPr="000D3845" w:rsidDel="003A6C1A">
          <w:rPr>
            <w:rFonts w:ascii="Arial" w:hAnsi="Arial" w:cs="Arial"/>
            <w:sz w:val="26"/>
            <w:szCs w:val="26"/>
          </w:rPr>
          <w:delText>Ouaga 5</w:delText>
        </w:r>
        <w:r w:rsidR="0098519C" w:rsidRPr="000D3845" w:rsidDel="003A6C1A">
          <w:rPr>
            <w:rFonts w:ascii="Arial" w:hAnsi="Arial" w:cs="Arial"/>
            <w:sz w:val="26"/>
            <w:szCs w:val="26"/>
          </w:rPr>
          <w:delText xml:space="preserve"> (Ex Bogodogo) ou</w:delText>
        </w:r>
        <w:r w:rsidRPr="000D3845" w:rsidDel="003A6C1A">
          <w:rPr>
            <w:rFonts w:ascii="Arial" w:hAnsi="Arial" w:cs="Arial"/>
            <w:sz w:val="26"/>
            <w:szCs w:val="26"/>
          </w:rPr>
          <w:delText xml:space="preserve"> </w:delText>
        </w:r>
        <w:r w:rsidR="0098519C" w:rsidRPr="000D3845" w:rsidDel="003A6C1A">
          <w:rPr>
            <w:rFonts w:ascii="Arial" w:hAnsi="Arial" w:cs="Arial"/>
            <w:sz w:val="26"/>
            <w:szCs w:val="26"/>
          </w:rPr>
          <w:delText xml:space="preserve">à la Recette des Domaines et de la Publicité Foncière de </w:delText>
        </w:r>
        <w:r w:rsidR="00082536" w:rsidDel="003A6C1A">
          <w:rPr>
            <w:rFonts w:ascii="Arial" w:hAnsi="Arial" w:cs="Arial"/>
            <w:sz w:val="26"/>
            <w:szCs w:val="26"/>
          </w:rPr>
          <w:delText>la province d’</w:delText>
        </w:r>
        <w:r w:rsidR="0098519C" w:rsidRPr="000D3845" w:rsidDel="003A6C1A">
          <w:rPr>
            <w:rFonts w:ascii="Arial" w:hAnsi="Arial" w:cs="Arial"/>
            <w:sz w:val="26"/>
            <w:szCs w:val="26"/>
          </w:rPr>
          <w:delText>Oubritenga (Ziniaré)</w:delText>
        </w:r>
        <w:r w:rsidRPr="000D3845" w:rsidDel="003A6C1A">
          <w:rPr>
            <w:rFonts w:ascii="Arial" w:hAnsi="Arial" w:cs="Arial"/>
            <w:sz w:val="26"/>
            <w:szCs w:val="26"/>
          </w:rPr>
          <w:delText xml:space="preserve"> ou </w:delText>
        </w:r>
        <w:r w:rsidR="00082536" w:rsidRPr="000D3845" w:rsidDel="003A6C1A">
          <w:rPr>
            <w:rFonts w:ascii="Arial" w:hAnsi="Arial" w:cs="Arial"/>
            <w:sz w:val="26"/>
            <w:szCs w:val="26"/>
          </w:rPr>
          <w:delText>téléchargée sur</w:delText>
        </w:r>
        <w:r w:rsidR="00614EF9" w:rsidRPr="000D3845" w:rsidDel="003A6C1A">
          <w:rPr>
            <w:rFonts w:ascii="Arial" w:hAnsi="Arial" w:cs="Arial"/>
            <w:sz w:val="26"/>
            <w:szCs w:val="26"/>
          </w:rPr>
          <w:delText xml:space="preserve"> les sites web de la Direction Générale des Impôts (</w:delText>
        </w:r>
        <w:r w:rsidR="000D3845" w:rsidRPr="00114B75" w:rsidDel="003A6C1A">
          <w:rPr>
            <w:rFonts w:ascii="Arial" w:hAnsi="Arial" w:cs="Arial"/>
            <w:b/>
            <w:sz w:val="26"/>
            <w:szCs w:val="26"/>
          </w:rPr>
          <w:delText>www.impôts.gov.bf</w:delText>
        </w:r>
        <w:r w:rsidR="00614EF9" w:rsidRPr="000D3845" w:rsidDel="003A6C1A">
          <w:rPr>
            <w:rFonts w:ascii="Arial" w:hAnsi="Arial" w:cs="Arial"/>
            <w:sz w:val="26"/>
            <w:szCs w:val="26"/>
          </w:rPr>
          <w:delText xml:space="preserve">) ou de l’Université Ouaga II </w:delText>
        </w:r>
        <w:r w:rsidR="00614EF9" w:rsidRPr="00114B75" w:rsidDel="003A6C1A">
          <w:rPr>
            <w:rFonts w:ascii="Arial" w:hAnsi="Arial" w:cs="Arial"/>
            <w:sz w:val="26"/>
            <w:szCs w:val="26"/>
          </w:rPr>
          <w:delText>(</w:delText>
        </w:r>
        <w:r w:rsidR="00114B75" w:rsidRPr="00114B75" w:rsidDel="003A6C1A">
          <w:rPr>
            <w:rFonts w:ascii="Arial" w:hAnsi="Arial" w:cs="Arial"/>
            <w:b/>
            <w:iCs/>
            <w:sz w:val="26"/>
            <w:szCs w:val="26"/>
          </w:rPr>
          <w:delText>www.univ-ouaga2.bf</w:delText>
        </w:r>
        <w:r w:rsidR="00614EF9" w:rsidRPr="000D3845" w:rsidDel="003A6C1A">
          <w:rPr>
            <w:rFonts w:ascii="Arial" w:hAnsi="Arial" w:cs="Arial"/>
            <w:sz w:val="26"/>
            <w:szCs w:val="26"/>
          </w:rPr>
          <w:delText>)</w:delText>
        </w:r>
        <w:r w:rsidR="004E7574" w:rsidDel="003A6C1A">
          <w:rPr>
            <w:rFonts w:ascii="Arial" w:hAnsi="Arial" w:cs="Arial"/>
            <w:sz w:val="26"/>
            <w:szCs w:val="26"/>
          </w:rPr>
          <w:delText>.</w:delText>
        </w:r>
        <w:r w:rsidRPr="000D3845" w:rsidDel="003A6C1A">
          <w:rPr>
            <w:rFonts w:ascii="Arial" w:hAnsi="Arial" w:cs="Arial"/>
            <w:sz w:val="26"/>
            <w:szCs w:val="26"/>
          </w:rPr>
          <w:delText xml:space="preserve"> </w:delText>
        </w:r>
      </w:del>
    </w:p>
    <w:p w:rsidR="000D3845" w:rsidDel="003A6C1A" w:rsidRDefault="000D3845" w:rsidP="00B46E90">
      <w:pPr>
        <w:spacing w:after="0" w:line="240" w:lineRule="auto"/>
        <w:rPr>
          <w:del w:id="57" w:author="Family computer" w:date="2018-06-18T17:23:00Z"/>
          <w:b/>
          <w:u w:val="single"/>
        </w:rPr>
      </w:pPr>
    </w:p>
    <w:p w:rsidR="005E2E85" w:rsidRPr="00B46E90" w:rsidDel="003A6C1A" w:rsidRDefault="005E2E85" w:rsidP="00B46E90">
      <w:pPr>
        <w:spacing w:after="0" w:line="240" w:lineRule="auto"/>
        <w:rPr>
          <w:del w:id="58" w:author="Family computer" w:date="2018-06-18T17:23:00Z"/>
          <w:b/>
          <w:u w:val="single"/>
        </w:rPr>
      </w:pPr>
      <w:del w:id="59" w:author="Family computer" w:date="2018-06-18T17:23:00Z">
        <w:r w:rsidRPr="00B46E90" w:rsidDel="003A6C1A">
          <w:rPr>
            <w:b/>
            <w:u w:val="single"/>
          </w:rPr>
          <w:delText>Ampliations</w:delText>
        </w:r>
        <w:r w:rsidRPr="00533C01" w:rsidDel="003A6C1A">
          <w:rPr>
            <w:b/>
          </w:rPr>
          <w:delText> :</w:delText>
        </w:r>
        <w:r w:rsidR="0098519C" w:rsidRPr="00533C01" w:rsidDel="003A6C1A">
          <w:rPr>
            <w:b/>
          </w:rPr>
          <w:delText xml:space="preserve"> </w:delText>
        </w:r>
        <w:r w:rsidR="0098519C" w:rsidRPr="00533C01" w:rsidDel="003A6C1A">
          <w:rPr>
            <w:b/>
          </w:rPr>
          <w:tab/>
        </w:r>
        <w:r w:rsidR="0098519C" w:rsidRPr="00533C01" w:rsidDel="003A6C1A">
          <w:rPr>
            <w:b/>
          </w:rPr>
          <w:tab/>
        </w:r>
        <w:r w:rsidR="0098519C" w:rsidRPr="00533C01" w:rsidDel="003A6C1A">
          <w:rPr>
            <w:b/>
          </w:rPr>
          <w:tab/>
        </w:r>
        <w:r w:rsidR="0098519C" w:rsidRPr="00533C01" w:rsidDel="003A6C1A">
          <w:rPr>
            <w:b/>
          </w:rPr>
          <w:tab/>
        </w:r>
        <w:r w:rsidR="0098519C" w:rsidRPr="00533C01" w:rsidDel="003A6C1A">
          <w:rPr>
            <w:b/>
          </w:rPr>
          <w:tab/>
        </w:r>
        <w:r w:rsidR="00533C01" w:rsidRPr="00533C01" w:rsidDel="003A6C1A">
          <w:rPr>
            <w:b/>
          </w:rPr>
          <w:delText xml:space="preserve">              </w:delText>
        </w:r>
        <w:r w:rsidR="00533C01" w:rsidRPr="00533C01" w:rsidDel="003A6C1A">
          <w:rPr>
            <w:b/>
          </w:rPr>
          <w:tab/>
        </w:r>
        <w:r w:rsidR="00533C01" w:rsidRPr="00533C01" w:rsidDel="003A6C1A">
          <w:rPr>
            <w:b/>
          </w:rPr>
          <w:tab/>
        </w:r>
        <w:r w:rsidR="00533C01" w:rsidRPr="00533C01" w:rsidDel="003A6C1A">
          <w:rPr>
            <w:b/>
          </w:rPr>
          <w:tab/>
        </w:r>
        <w:r w:rsidR="00533C01" w:rsidRPr="00C70218" w:rsidDel="003A6C1A">
          <w:rPr>
            <w:b/>
            <w:sz w:val="26"/>
            <w:szCs w:val="26"/>
          </w:rPr>
          <w:delText xml:space="preserve"> </w:delText>
        </w:r>
        <w:r w:rsidR="00533C01" w:rsidRPr="00C70218" w:rsidDel="003A6C1A">
          <w:rPr>
            <w:b/>
            <w:sz w:val="26"/>
            <w:szCs w:val="26"/>
            <w:rPrChange w:id="60" w:author="Admin" w:date="2018-06-05T17:34:00Z">
              <w:rPr>
                <w:b/>
                <w:sz w:val="26"/>
                <w:szCs w:val="26"/>
                <w:u w:val="single"/>
              </w:rPr>
            </w:rPrChange>
          </w:rPr>
          <w:delText>Le  Président de la Commission</w:delText>
        </w:r>
      </w:del>
    </w:p>
    <w:p w:rsidR="005E2E85" w:rsidRPr="00CA1236" w:rsidDel="003A6C1A" w:rsidRDefault="00533C01" w:rsidP="00533C01">
      <w:pPr>
        <w:pStyle w:val="Paragraphedeliste"/>
        <w:numPr>
          <w:ilvl w:val="0"/>
          <w:numId w:val="5"/>
        </w:numPr>
        <w:ind w:left="142" w:hanging="142"/>
        <w:rPr>
          <w:del w:id="61" w:author="Family computer" w:date="2018-06-18T17:23:00Z"/>
          <w:i/>
          <w:rPrChange w:id="62" w:author="Admin" w:date="2018-06-05T17:35:00Z">
            <w:rPr>
              <w:del w:id="63" w:author="Family computer" w:date="2018-06-18T17:23:00Z"/>
            </w:rPr>
          </w:rPrChange>
        </w:rPr>
      </w:pPr>
      <w:del w:id="64" w:author="Family computer" w:date="2018-06-18T17:23:00Z">
        <w:r w:rsidRPr="00CA1236" w:rsidDel="003A6C1A">
          <w:rPr>
            <w:i/>
            <w:rPrChange w:id="65" w:author="Admin" w:date="2018-06-05T17:35:00Z">
              <w:rPr/>
            </w:rPrChange>
          </w:rPr>
          <w:delText xml:space="preserve">Président </w:delText>
        </w:r>
        <w:r w:rsidR="005E2E85" w:rsidRPr="00CA1236" w:rsidDel="003A6C1A">
          <w:rPr>
            <w:i/>
            <w:rPrChange w:id="66" w:author="Admin" w:date="2018-06-05T17:35:00Z">
              <w:rPr/>
            </w:rPrChange>
          </w:rPr>
          <w:delText>UO2</w:delText>
        </w:r>
        <w:r w:rsidR="00DD4EE2" w:rsidRPr="00CA1236" w:rsidDel="003A6C1A">
          <w:rPr>
            <w:i/>
            <w:rPrChange w:id="67" w:author="Admin" w:date="2018-06-05T17:35:00Z">
              <w:rPr/>
            </w:rPrChange>
          </w:rPr>
          <w:delText> ;</w:delText>
        </w:r>
      </w:del>
    </w:p>
    <w:p w:rsidR="00533C01" w:rsidRPr="00CA1236" w:rsidDel="003A6C1A" w:rsidRDefault="00533C01">
      <w:pPr>
        <w:pStyle w:val="Paragraphedeliste"/>
        <w:numPr>
          <w:ilvl w:val="0"/>
          <w:numId w:val="5"/>
        </w:numPr>
        <w:ind w:left="142" w:hanging="142"/>
        <w:rPr>
          <w:del w:id="68" w:author="Family computer" w:date="2018-06-18T17:23:00Z"/>
          <w:i/>
          <w:rPrChange w:id="69" w:author="Admin" w:date="2018-06-05T17:35:00Z">
            <w:rPr>
              <w:del w:id="70" w:author="Family computer" w:date="2018-06-18T17:23:00Z"/>
            </w:rPr>
          </w:rPrChange>
        </w:rPr>
        <w:pPrChange w:id="71" w:author="Admin" w:date="2018-06-05T17:24:00Z">
          <w:pPr>
            <w:spacing w:after="0"/>
          </w:pPr>
        </w:pPrChange>
      </w:pPr>
      <w:del w:id="72" w:author="Family computer" w:date="2018-06-18T17:23:00Z">
        <w:r w:rsidRPr="00CA1236" w:rsidDel="003A6C1A">
          <w:rPr>
            <w:i/>
            <w:rPrChange w:id="73" w:author="Admin" w:date="2018-06-05T17:35:00Z">
              <w:rPr/>
            </w:rPrChange>
          </w:rPr>
          <w:delText xml:space="preserve">Gouverneurs des </w:delText>
        </w:r>
        <w:r w:rsidR="005E2E85" w:rsidRPr="00CA1236" w:rsidDel="003A6C1A">
          <w:rPr>
            <w:i/>
            <w:rPrChange w:id="74" w:author="Admin" w:date="2018-06-05T17:35:00Z">
              <w:rPr/>
            </w:rPrChange>
          </w:rPr>
          <w:delText>Région</w:delText>
        </w:r>
        <w:r w:rsidR="00614EF9" w:rsidRPr="00CA1236" w:rsidDel="003A6C1A">
          <w:rPr>
            <w:i/>
            <w:rPrChange w:id="75" w:author="Admin" w:date="2018-06-05T17:35:00Z">
              <w:rPr/>
            </w:rPrChange>
          </w:rPr>
          <w:delText>s</w:delText>
        </w:r>
        <w:r w:rsidR="005E2E85" w:rsidRPr="00CA1236" w:rsidDel="003A6C1A">
          <w:rPr>
            <w:i/>
            <w:rPrChange w:id="76" w:author="Admin" w:date="2018-06-05T17:35:00Z">
              <w:rPr/>
            </w:rPrChange>
          </w:rPr>
          <w:delText xml:space="preserve"> du Centre</w:delText>
        </w:r>
      </w:del>
      <w:ins w:id="77" w:author="Admin" w:date="2018-06-05T17:25:00Z">
        <w:del w:id="78" w:author="Family computer" w:date="2018-06-18T17:23:00Z">
          <w:r w:rsidR="00082536" w:rsidRPr="00CA1236" w:rsidDel="003A6C1A">
            <w:rPr>
              <w:i/>
              <w:rPrChange w:id="79" w:author="Admin" w:date="2018-06-05T17:35:00Z">
                <w:rPr/>
              </w:rPrChange>
            </w:rPr>
            <w:delText xml:space="preserve"> </w:delText>
          </w:r>
        </w:del>
      </w:ins>
      <w:del w:id="80" w:author="Family computer" w:date="2018-06-18T17:23:00Z">
        <w:r w:rsidR="005E2E85" w:rsidRPr="00CA1236" w:rsidDel="003A6C1A">
          <w:rPr>
            <w:i/>
            <w:rPrChange w:id="81" w:author="Admin" w:date="2018-06-05T17:35:00Z">
              <w:rPr/>
            </w:rPrChange>
          </w:rPr>
          <w:delText xml:space="preserve">et </w:delText>
        </w:r>
        <w:r w:rsidR="00614EF9" w:rsidRPr="00CA1236" w:rsidDel="003A6C1A">
          <w:rPr>
            <w:i/>
            <w:rPrChange w:id="82" w:author="Admin" w:date="2018-06-05T17:35:00Z">
              <w:rPr/>
            </w:rPrChange>
          </w:rPr>
          <w:delText xml:space="preserve">du </w:delText>
        </w:r>
        <w:r w:rsidR="005E2E85" w:rsidRPr="00CA1236" w:rsidDel="003A6C1A">
          <w:rPr>
            <w:i/>
            <w:rPrChange w:id="83" w:author="Admin" w:date="2018-06-05T17:35:00Z">
              <w:rPr/>
            </w:rPrChange>
          </w:rPr>
          <w:delText>Plateau Central</w:delText>
        </w:r>
        <w:r w:rsidR="00DD4EE2" w:rsidRPr="00CA1236" w:rsidDel="003A6C1A">
          <w:rPr>
            <w:i/>
            <w:rPrChange w:id="84" w:author="Admin" w:date="2018-06-05T17:35:00Z">
              <w:rPr/>
            </w:rPrChange>
          </w:rPr>
          <w:delText> ;</w:delText>
        </w:r>
      </w:del>
    </w:p>
    <w:p w:rsidR="005E2E85" w:rsidRPr="00CA1236" w:rsidDel="003A6C1A" w:rsidRDefault="00533C01" w:rsidP="00082536">
      <w:pPr>
        <w:pStyle w:val="Paragraphedeliste"/>
        <w:numPr>
          <w:ilvl w:val="0"/>
          <w:numId w:val="6"/>
        </w:numPr>
        <w:ind w:left="142" w:hanging="142"/>
        <w:rPr>
          <w:del w:id="85" w:author="Family computer" w:date="2018-06-18T17:23:00Z"/>
          <w:i/>
          <w:rPrChange w:id="86" w:author="Admin" w:date="2018-06-05T17:35:00Z">
            <w:rPr>
              <w:del w:id="87" w:author="Family computer" w:date="2018-06-18T17:23:00Z"/>
            </w:rPr>
          </w:rPrChange>
        </w:rPr>
      </w:pPr>
      <w:del w:id="88" w:author="Family computer" w:date="2018-06-18T17:23:00Z">
        <w:r w:rsidRPr="00CA1236" w:rsidDel="003A6C1A">
          <w:rPr>
            <w:i/>
            <w:rPrChange w:id="89" w:author="Admin" w:date="2018-06-05T17:35:00Z">
              <w:rPr/>
            </w:rPrChange>
          </w:rPr>
          <w:delText>Maires des Commune de L</w:delText>
        </w:r>
        <w:r w:rsidR="005E2E85" w:rsidRPr="00CA1236" w:rsidDel="003A6C1A">
          <w:rPr>
            <w:i/>
            <w:rPrChange w:id="90" w:author="Admin" w:date="2018-06-05T17:35:00Z">
              <w:rPr/>
            </w:rPrChange>
          </w:rPr>
          <w:delText xml:space="preserve">oumbila et </w:delText>
        </w:r>
        <w:r w:rsidRPr="00CA1236" w:rsidDel="003A6C1A">
          <w:rPr>
            <w:i/>
            <w:rPrChange w:id="91" w:author="Admin" w:date="2018-06-05T17:35:00Z">
              <w:rPr/>
            </w:rPrChange>
          </w:rPr>
          <w:delText xml:space="preserve">de </w:delText>
        </w:r>
        <w:r w:rsidR="005E2E85" w:rsidRPr="00CA1236" w:rsidDel="003A6C1A">
          <w:rPr>
            <w:i/>
            <w:rPrChange w:id="92" w:author="Admin" w:date="2018-06-05T17:35:00Z">
              <w:rPr/>
            </w:rPrChange>
          </w:rPr>
          <w:delText>Saaba</w:delText>
        </w:r>
        <w:r w:rsidR="00DD4EE2" w:rsidRPr="00CA1236" w:rsidDel="003A6C1A">
          <w:rPr>
            <w:i/>
            <w:rPrChange w:id="93" w:author="Admin" w:date="2018-06-05T17:35:00Z">
              <w:rPr/>
            </w:rPrChange>
          </w:rPr>
          <w:delText> ;</w:delText>
        </w:r>
      </w:del>
    </w:p>
    <w:p w:rsidR="00082536" w:rsidRPr="00CA1236" w:rsidDel="003A6C1A" w:rsidRDefault="00082536">
      <w:pPr>
        <w:pStyle w:val="Paragraphedeliste"/>
        <w:numPr>
          <w:ilvl w:val="0"/>
          <w:numId w:val="6"/>
        </w:numPr>
        <w:ind w:left="142" w:hanging="142"/>
        <w:rPr>
          <w:del w:id="94" w:author="Family computer" w:date="2018-06-18T17:23:00Z"/>
          <w:rFonts w:ascii="Helvetica" w:hAnsi="Helvetica" w:cs="Helvetica"/>
          <w:i/>
          <w:color w:val="26282A"/>
          <w:sz w:val="20"/>
          <w:szCs w:val="20"/>
          <w:rPrChange w:id="95" w:author="Admin" w:date="2018-06-05T17:35:00Z">
            <w:rPr>
              <w:del w:id="96" w:author="Family computer" w:date="2018-06-18T17:23:00Z"/>
            </w:rPr>
          </w:rPrChange>
        </w:rPr>
        <w:pPrChange w:id="97" w:author="Admin" w:date="2018-06-05T17:24:00Z">
          <w:pPr>
            <w:pStyle w:val="Paragraphedeliste"/>
            <w:numPr>
              <w:numId w:val="6"/>
            </w:numPr>
            <w:ind w:hanging="360"/>
          </w:pPr>
        </w:pPrChange>
      </w:pPr>
      <w:del w:id="98" w:author="Family computer" w:date="2018-06-18T17:23:00Z">
        <w:r w:rsidRPr="00CA1236" w:rsidDel="003A6C1A">
          <w:rPr>
            <w:rFonts w:ascii="Helvetica" w:hAnsi="Helvetica" w:cs="Helvetica"/>
            <w:i/>
            <w:color w:val="26282A"/>
            <w:sz w:val="20"/>
            <w:szCs w:val="20"/>
            <w:rPrChange w:id="99" w:author="Admin" w:date="2018-06-05T17:35:00Z">
              <w:rPr/>
            </w:rPrChange>
          </w:rPr>
          <w:delText xml:space="preserve">Maires et Préfets de </w:delText>
        </w:r>
      </w:del>
      <w:ins w:id="100" w:author="Admin" w:date="2018-06-05T17:33:00Z">
        <w:del w:id="101" w:author="Family computer" w:date="2018-06-18T17:23:00Z">
          <w:r w:rsidR="00C70218" w:rsidRPr="00CA1236" w:rsidDel="003A6C1A">
            <w:rPr>
              <w:rFonts w:ascii="Helvetica" w:hAnsi="Helvetica" w:cs="Helvetica"/>
              <w:i/>
              <w:color w:val="26282A"/>
              <w:sz w:val="20"/>
              <w:szCs w:val="20"/>
              <w:rPrChange w:id="102" w:author="Admin" w:date="2018-06-05T17:35:00Z">
                <w:rPr>
                  <w:rFonts w:ascii="Helvetica" w:hAnsi="Helvetica" w:cs="Helvetica"/>
                  <w:color w:val="26282A"/>
                  <w:sz w:val="20"/>
                  <w:szCs w:val="20"/>
                </w:rPr>
              </w:rPrChange>
            </w:rPr>
            <w:delText>L</w:delText>
          </w:r>
        </w:del>
      </w:ins>
      <w:del w:id="103" w:author="Family computer" w:date="2018-06-18T17:23:00Z">
        <w:r w:rsidRPr="00CA1236" w:rsidDel="003A6C1A">
          <w:rPr>
            <w:rFonts w:ascii="Helvetica" w:hAnsi="Helvetica" w:cs="Helvetica"/>
            <w:i/>
            <w:color w:val="26282A"/>
            <w:sz w:val="20"/>
            <w:szCs w:val="20"/>
            <w:rPrChange w:id="104" w:author="Admin" w:date="2018-06-05T17:35:00Z">
              <w:rPr/>
            </w:rPrChange>
          </w:rPr>
          <w:delText xml:space="preserve">loumbila et </w:delText>
        </w:r>
      </w:del>
      <w:ins w:id="105" w:author="Admin" w:date="2018-06-05T17:32:00Z">
        <w:del w:id="106" w:author="Family computer" w:date="2018-06-18T17:23:00Z">
          <w:r w:rsidR="00C70218" w:rsidRPr="00CA1236" w:rsidDel="003A6C1A">
            <w:rPr>
              <w:rFonts w:ascii="Helvetica" w:hAnsi="Helvetica" w:cs="Helvetica"/>
              <w:i/>
              <w:color w:val="26282A"/>
              <w:sz w:val="20"/>
              <w:szCs w:val="20"/>
              <w:rPrChange w:id="107" w:author="Admin" w:date="2018-06-05T17:35:00Z">
                <w:rPr>
                  <w:rFonts w:ascii="Helvetica" w:hAnsi="Helvetica" w:cs="Helvetica"/>
                  <w:color w:val="26282A"/>
                  <w:sz w:val="20"/>
                  <w:szCs w:val="20"/>
                </w:rPr>
              </w:rPrChange>
            </w:rPr>
            <w:delText>S</w:delText>
          </w:r>
        </w:del>
      </w:ins>
      <w:del w:id="108" w:author="Family computer" w:date="2018-06-18T17:23:00Z">
        <w:r w:rsidRPr="00CA1236" w:rsidDel="003A6C1A">
          <w:rPr>
            <w:rFonts w:ascii="Helvetica" w:hAnsi="Helvetica" w:cs="Helvetica"/>
            <w:i/>
            <w:color w:val="26282A"/>
            <w:sz w:val="20"/>
            <w:szCs w:val="20"/>
            <w:rPrChange w:id="109" w:author="Admin" w:date="2018-06-05T17:35:00Z">
              <w:rPr/>
            </w:rPrChange>
          </w:rPr>
          <w:delText>saaba</w:delText>
        </w:r>
      </w:del>
      <w:ins w:id="110" w:author="Admin" w:date="2018-06-05T17:33:00Z">
        <w:del w:id="111" w:author="Family computer" w:date="2018-06-18T17:23:00Z">
          <w:r w:rsidR="00C70218" w:rsidRPr="00CA1236" w:rsidDel="003A6C1A">
            <w:rPr>
              <w:rFonts w:ascii="Helvetica" w:hAnsi="Helvetica" w:cs="Helvetica"/>
              <w:i/>
              <w:color w:val="26282A"/>
              <w:sz w:val="20"/>
              <w:szCs w:val="20"/>
              <w:rPrChange w:id="112" w:author="Admin" w:date="2018-06-05T17:35:00Z">
                <w:rPr>
                  <w:rFonts w:ascii="Helvetica" w:hAnsi="Helvetica" w:cs="Helvetica"/>
                  <w:color w:val="26282A"/>
                  <w:sz w:val="20"/>
                  <w:szCs w:val="20"/>
                </w:rPr>
              </w:rPrChange>
            </w:rPr>
            <w:delText> ;</w:delText>
          </w:r>
        </w:del>
      </w:ins>
    </w:p>
    <w:p w:rsidR="00082536" w:rsidRPr="00CA1236" w:rsidDel="003A6C1A" w:rsidRDefault="00082536">
      <w:pPr>
        <w:pStyle w:val="Paragraphedeliste"/>
        <w:numPr>
          <w:ilvl w:val="0"/>
          <w:numId w:val="6"/>
        </w:numPr>
        <w:ind w:left="142" w:hanging="142"/>
        <w:rPr>
          <w:del w:id="113" w:author="Family computer" w:date="2018-06-18T17:23:00Z"/>
          <w:rFonts w:ascii="Helvetica" w:hAnsi="Helvetica" w:cs="Helvetica"/>
          <w:i/>
          <w:color w:val="26282A"/>
          <w:sz w:val="20"/>
          <w:szCs w:val="20"/>
          <w:rPrChange w:id="114" w:author="Admin" w:date="2018-06-05T17:35:00Z">
            <w:rPr>
              <w:del w:id="115" w:author="Family computer" w:date="2018-06-18T17:23:00Z"/>
            </w:rPr>
          </w:rPrChange>
        </w:rPr>
        <w:pPrChange w:id="116" w:author="Admin" w:date="2018-06-05T17:25:00Z">
          <w:pPr>
            <w:pStyle w:val="Paragraphedeliste"/>
            <w:numPr>
              <w:numId w:val="6"/>
            </w:numPr>
            <w:ind w:hanging="360"/>
          </w:pPr>
        </w:pPrChange>
      </w:pPr>
      <w:del w:id="117" w:author="Family computer" w:date="2018-06-18T17:23:00Z">
        <w:r w:rsidRPr="00CA1236" w:rsidDel="003A6C1A">
          <w:rPr>
            <w:rFonts w:ascii="Helvetica" w:hAnsi="Helvetica" w:cs="Helvetica"/>
            <w:i/>
            <w:color w:val="26282A"/>
            <w:sz w:val="20"/>
            <w:szCs w:val="20"/>
            <w:rPrChange w:id="118" w:author="Admin" w:date="2018-06-05T17:35:00Z">
              <w:rPr/>
            </w:rPrChange>
          </w:rPr>
          <w:delText>merci</w:delText>
        </w:r>
      </w:del>
    </w:p>
    <w:p w:rsidR="00082536" w:rsidRPr="00CA1236" w:rsidDel="003A6C1A" w:rsidRDefault="00082536">
      <w:pPr>
        <w:pStyle w:val="Paragraphedeliste"/>
        <w:numPr>
          <w:ilvl w:val="0"/>
          <w:numId w:val="6"/>
        </w:numPr>
        <w:ind w:left="142" w:hanging="142"/>
        <w:rPr>
          <w:del w:id="119" w:author="Family computer" w:date="2018-06-18T17:23:00Z"/>
          <w:i/>
          <w:rPrChange w:id="120" w:author="Admin" w:date="2018-06-05T17:35:00Z">
            <w:rPr>
              <w:del w:id="121" w:author="Family computer" w:date="2018-06-18T17:23:00Z"/>
            </w:rPr>
          </w:rPrChange>
        </w:rPr>
      </w:pPr>
    </w:p>
    <w:p w:rsidR="00174077" w:rsidDel="003A6C1A" w:rsidRDefault="00174077" w:rsidP="00533C01">
      <w:pPr>
        <w:pStyle w:val="Paragraphedeliste"/>
        <w:numPr>
          <w:ilvl w:val="0"/>
          <w:numId w:val="5"/>
        </w:numPr>
        <w:ind w:left="142" w:hanging="142"/>
        <w:rPr>
          <w:del w:id="122" w:author="Family computer" w:date="2018-06-18T17:23:00Z"/>
        </w:rPr>
      </w:pPr>
      <w:del w:id="123" w:author="Family computer" w:date="2018-06-18T17:23:00Z">
        <w:r w:rsidRPr="00CA1236" w:rsidDel="003A6C1A">
          <w:rPr>
            <w:i/>
            <w:rPrChange w:id="124" w:author="Admin" w:date="2018-06-05T17:35:00Z">
              <w:rPr/>
            </w:rPrChange>
          </w:rPr>
          <w:delText>RDPF Ouag</w:delText>
        </w:r>
        <w:r w:rsidR="00533C01" w:rsidRPr="00CA1236" w:rsidDel="003A6C1A">
          <w:rPr>
            <w:i/>
            <w:rPrChange w:id="125" w:author="Admin" w:date="2018-06-05T17:35:00Z">
              <w:rPr/>
            </w:rPrChange>
          </w:rPr>
          <w:delText>a</w:delText>
        </w:r>
        <w:r w:rsidR="00DD4EE2" w:rsidRPr="00CA1236" w:rsidDel="003A6C1A">
          <w:rPr>
            <w:i/>
            <w:rPrChange w:id="126" w:author="Admin" w:date="2018-06-05T17:35:00Z">
              <w:rPr/>
            </w:rPrChange>
          </w:rPr>
          <w:delText xml:space="preserve"> </w:delText>
        </w:r>
        <w:r w:rsidRPr="00CA1236" w:rsidDel="003A6C1A">
          <w:rPr>
            <w:i/>
            <w:rPrChange w:id="127" w:author="Admin" w:date="2018-06-05T17:35:00Z">
              <w:rPr/>
            </w:rPrChange>
          </w:rPr>
          <w:delText>5,</w:delText>
        </w:r>
        <w:r w:rsidR="00533C01" w:rsidRPr="00CA1236" w:rsidDel="003A6C1A">
          <w:rPr>
            <w:i/>
            <w:rPrChange w:id="128" w:author="Admin" w:date="2018-06-05T17:35:00Z">
              <w:rPr/>
            </w:rPrChange>
          </w:rPr>
          <w:delText xml:space="preserve"> </w:delText>
        </w:r>
        <w:r w:rsidRPr="00CA1236" w:rsidDel="003A6C1A">
          <w:rPr>
            <w:i/>
            <w:rPrChange w:id="129" w:author="Admin" w:date="2018-06-05T17:35:00Z">
              <w:rPr/>
            </w:rPrChange>
          </w:rPr>
          <w:delText xml:space="preserve">2 et </w:delText>
        </w:r>
        <w:r w:rsidR="00533C01" w:rsidRPr="00CA1236" w:rsidDel="003A6C1A">
          <w:rPr>
            <w:i/>
            <w:rPrChange w:id="130" w:author="Admin" w:date="2018-06-05T17:35:00Z">
              <w:rPr/>
            </w:rPrChange>
          </w:rPr>
          <w:delText>Oubritenga.</w:delText>
        </w:r>
        <w:r w:rsidR="00533C01" w:rsidRPr="00CA1236" w:rsidDel="003A6C1A">
          <w:rPr>
            <w:i/>
            <w:rPrChange w:id="131" w:author="Admin" w:date="2018-06-05T17:35:00Z">
              <w:rPr/>
            </w:rPrChange>
          </w:rPr>
          <w:tab/>
        </w:r>
        <w:r w:rsidR="00533C01" w:rsidRPr="00CA1236" w:rsidDel="003A6C1A">
          <w:rPr>
            <w:i/>
            <w:rPrChange w:id="132" w:author="Admin" w:date="2018-06-05T17:35:00Z">
              <w:rPr/>
            </w:rPrChange>
          </w:rPr>
          <w:tab/>
        </w:r>
        <w:r w:rsidR="00533C01" w:rsidDel="003A6C1A">
          <w:tab/>
        </w:r>
        <w:r w:rsidR="00533C01" w:rsidDel="003A6C1A">
          <w:tab/>
        </w:r>
        <w:r w:rsidR="00533C01" w:rsidDel="003A6C1A">
          <w:tab/>
          <w:delText xml:space="preserve">     </w:delText>
        </w:r>
      </w:del>
      <w:ins w:id="133" w:author="Admin" w:date="2018-06-05T17:25:00Z">
        <w:del w:id="134" w:author="Family computer" w:date="2018-06-18T17:23:00Z">
          <w:r w:rsidR="00082536" w:rsidDel="003A6C1A">
            <w:tab/>
          </w:r>
        </w:del>
      </w:ins>
      <w:del w:id="135" w:author="Family computer" w:date="2018-06-18T17:23:00Z">
        <w:r w:rsidR="00533C01" w:rsidDel="003A6C1A">
          <w:delText xml:space="preserve">  </w:delText>
        </w:r>
        <w:r w:rsidR="00533C01" w:rsidRPr="00533C01" w:rsidDel="003A6C1A">
          <w:rPr>
            <w:rFonts w:ascii="Arial" w:hAnsi="Arial" w:cs="Arial"/>
            <w:b/>
            <w:sz w:val="24"/>
            <w:u w:val="single"/>
          </w:rPr>
          <w:delText>François Rigobert TAHITA</w:delText>
        </w:r>
      </w:del>
    </w:p>
    <w:p w:rsidR="00533C01" w:rsidRDefault="00C201B8">
      <w:del w:id="136" w:author="Family computer" w:date="2018-06-18T17:23:00Z">
        <w:r w:rsidDel="003A6C1A">
          <w:tab/>
        </w:r>
        <w:r w:rsidDel="003A6C1A">
          <w:tab/>
        </w:r>
      </w:del>
    </w:p>
    <w:tbl>
      <w:tblPr>
        <w:tblW w:w="9967" w:type="dxa"/>
        <w:tblInd w:w="108" w:type="dxa"/>
        <w:tblLook w:val="04A0" w:firstRow="1" w:lastRow="0" w:firstColumn="1" w:lastColumn="0" w:noHBand="0" w:noVBand="1"/>
      </w:tblPr>
      <w:tblGrid>
        <w:gridCol w:w="4984"/>
        <w:gridCol w:w="4983"/>
      </w:tblGrid>
      <w:tr w:rsidR="005F0EAC" w:rsidRPr="00D66F71" w:rsidTr="00DD4EE2">
        <w:trPr>
          <w:trHeight w:val="3240"/>
        </w:trPr>
        <w:tc>
          <w:tcPr>
            <w:tcW w:w="4984" w:type="dxa"/>
          </w:tcPr>
          <w:p w:rsidR="005F0EAC" w:rsidRPr="00176654" w:rsidRDefault="005F0EAC" w:rsidP="003A6C1A">
            <w:pPr>
              <w:tabs>
                <w:tab w:val="left" w:pos="4712"/>
              </w:tabs>
              <w:spacing w:after="0"/>
              <w:ind w:left="34" w:right="61"/>
              <w:rPr>
                <w:rFonts w:ascii="Arial" w:hAnsi="Arial" w:cs="Arial"/>
                <w:b/>
                <w:sz w:val="24"/>
                <w:szCs w:val="24"/>
              </w:rPr>
              <w:pPrChange w:id="137" w:author="Family computer" w:date="2018-06-18T17:23:00Z">
                <w:pPr>
                  <w:tabs>
                    <w:tab w:val="left" w:pos="4712"/>
                  </w:tabs>
                  <w:spacing w:after="0"/>
                  <w:ind w:left="34" w:right="61"/>
                  <w:jc w:val="center"/>
                </w:pPr>
              </w:pPrChange>
            </w:pPr>
            <w:bookmarkStart w:id="138" w:name="_GoBack"/>
            <w:bookmarkEnd w:id="138"/>
            <w:r>
              <w:rPr>
                <w:rFonts w:ascii="Arial" w:hAnsi="Arial" w:cs="Arial"/>
                <w:b/>
                <w:sz w:val="24"/>
                <w:szCs w:val="24"/>
              </w:rPr>
              <w:t>COMMISSION D’EXPROPRIATION POUR CAUSE D’UTILITE PUBLIQUE URGENTE DE L’UNIVERSITE OUAGA II</w:t>
            </w:r>
          </w:p>
          <w:p w:rsidR="005F0EAC" w:rsidRDefault="005F0EAC" w:rsidP="006526E9">
            <w:pPr>
              <w:tabs>
                <w:tab w:val="left" w:pos="4712"/>
              </w:tabs>
              <w:spacing w:after="0"/>
              <w:ind w:left="34" w:right="61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CB61DF">
              <w:rPr>
                <w:rFonts w:ascii="Arial" w:hAnsi="Arial" w:cs="Arial"/>
                <w:b/>
                <w:bCs/>
                <w:sz w:val="23"/>
                <w:szCs w:val="23"/>
              </w:rPr>
              <w:t>-------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--</w:t>
            </w:r>
          </w:p>
          <w:p w:rsidR="005F0EAC" w:rsidRPr="00176654" w:rsidRDefault="005F0EAC" w:rsidP="004B4AEB">
            <w:pPr>
              <w:tabs>
                <w:tab w:val="left" w:pos="4712"/>
              </w:tabs>
              <w:ind w:left="34" w:right="6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REGION DE</w:t>
            </w:r>
            <w:r w:rsidR="00DD4E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………………………………….</w:t>
            </w:r>
          </w:p>
          <w:p w:rsidR="005F0EAC" w:rsidRDefault="005F0EAC" w:rsidP="00614EF9">
            <w:pPr>
              <w:tabs>
                <w:tab w:val="left" w:pos="4712"/>
              </w:tabs>
              <w:spacing w:before="120"/>
              <w:ind w:left="34" w:right="6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COMMUNE DE ………………….…………..</w:t>
            </w:r>
          </w:p>
          <w:p w:rsidR="005F0EAC" w:rsidRDefault="005F0EAC" w:rsidP="004B4AEB">
            <w:pPr>
              <w:tabs>
                <w:tab w:val="left" w:pos="4712"/>
              </w:tabs>
              <w:spacing w:before="120"/>
              <w:ind w:left="34" w:right="6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VILLAGE DE</w:t>
            </w:r>
            <w:r w:rsidR="00DD4E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…………………………………</w:t>
            </w:r>
          </w:p>
          <w:p w:rsidR="005F0EAC" w:rsidRDefault="005F0EAC" w:rsidP="00DD4EE2">
            <w:pPr>
              <w:tabs>
                <w:tab w:val="left" w:pos="4712"/>
              </w:tabs>
              <w:spacing w:before="120"/>
              <w:ind w:left="34" w:right="6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QUARTIER DE</w:t>
            </w:r>
            <w:r w:rsidR="00DD4EE2"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……………………………….</w:t>
            </w:r>
          </w:p>
          <w:p w:rsidR="006526E9" w:rsidRPr="00FE2BD0" w:rsidRDefault="006526E9" w:rsidP="00DD4EE2">
            <w:pPr>
              <w:tabs>
                <w:tab w:val="left" w:pos="4712"/>
              </w:tabs>
              <w:spacing w:before="120"/>
              <w:ind w:left="34" w:right="6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3" w:type="dxa"/>
          </w:tcPr>
          <w:p w:rsidR="005F0EAC" w:rsidRPr="003E61DA" w:rsidRDefault="005F0EAC" w:rsidP="00DD4EE2">
            <w:pPr>
              <w:spacing w:after="0" w:line="240" w:lineRule="auto"/>
              <w:ind w:left="116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61DA">
              <w:rPr>
                <w:rFonts w:ascii="Arial" w:hAnsi="Arial" w:cs="Arial"/>
                <w:b/>
                <w:bCs/>
                <w:sz w:val="24"/>
                <w:szCs w:val="24"/>
              </w:rPr>
              <w:t>BURKINA FASO</w:t>
            </w:r>
          </w:p>
          <w:p w:rsidR="005F0EAC" w:rsidRPr="00CB61DF" w:rsidRDefault="005F0EAC" w:rsidP="00DD4EE2">
            <w:pPr>
              <w:spacing w:after="0" w:line="240" w:lineRule="auto"/>
              <w:ind w:left="1167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CB61DF">
              <w:rPr>
                <w:rFonts w:ascii="Arial" w:hAnsi="Arial" w:cs="Arial"/>
                <w:b/>
                <w:bCs/>
                <w:sz w:val="23"/>
                <w:szCs w:val="23"/>
              </w:rPr>
              <w:t>-------</w:t>
            </w:r>
          </w:p>
          <w:p w:rsidR="005F0EAC" w:rsidRPr="003E61DA" w:rsidRDefault="005F0EAC" w:rsidP="00DD4EE2">
            <w:pPr>
              <w:spacing w:after="0" w:line="240" w:lineRule="auto"/>
              <w:ind w:left="1167"/>
              <w:jc w:val="center"/>
              <w:rPr>
                <w:rFonts w:ascii="Arial" w:hAnsi="Arial" w:cs="Arial"/>
                <w:i/>
                <w:sz w:val="23"/>
                <w:szCs w:val="23"/>
              </w:rPr>
            </w:pPr>
            <w:r w:rsidRPr="003E61DA">
              <w:rPr>
                <w:rFonts w:ascii="Arial" w:hAnsi="Arial" w:cs="Arial"/>
                <w:i/>
                <w:sz w:val="23"/>
                <w:szCs w:val="23"/>
              </w:rPr>
              <w:t>Unité - Progrès - Justice</w:t>
            </w:r>
          </w:p>
          <w:p w:rsidR="005F0EAC" w:rsidRPr="003E61DA" w:rsidRDefault="005F0EAC" w:rsidP="004B4AEB">
            <w:pPr>
              <w:rPr>
                <w:rFonts w:ascii="Arial" w:hAnsi="Arial" w:cs="Arial"/>
              </w:rPr>
            </w:pPr>
          </w:p>
          <w:p w:rsidR="005F0EAC" w:rsidRPr="003E61DA" w:rsidRDefault="005F0EAC" w:rsidP="004B4AEB">
            <w:pPr>
              <w:rPr>
                <w:rFonts w:ascii="Arial" w:hAnsi="Arial" w:cs="Arial"/>
              </w:rPr>
            </w:pPr>
          </w:p>
          <w:p w:rsidR="005F0EAC" w:rsidRPr="00D66F71" w:rsidRDefault="005F0EAC" w:rsidP="004B4AEB">
            <w:pPr>
              <w:rPr>
                <w:sz w:val="27"/>
                <w:szCs w:val="27"/>
              </w:rPr>
            </w:pPr>
          </w:p>
        </w:tc>
      </w:tr>
    </w:tbl>
    <w:p w:rsidR="005F0EAC" w:rsidRPr="00562D51" w:rsidRDefault="005F0EAC" w:rsidP="005F0EAC">
      <w:pPr>
        <w:jc w:val="center"/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FICHE D’ACQUISITION  </w:t>
      </w:r>
    </w:p>
    <w:p w:rsidR="005F0EAC" w:rsidRPr="00BA0875" w:rsidRDefault="005F0EAC" w:rsidP="005F0EAC">
      <w:pPr>
        <w:spacing w:before="120"/>
        <w:jc w:val="center"/>
        <w:rPr>
          <w:rFonts w:ascii="Arial" w:hAnsi="Arial" w:cs="Arial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0875">
        <w:rPr>
          <w:rFonts w:ascii="Arial" w:hAnsi="Arial" w:cs="Arial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N°......</w:t>
      </w:r>
      <w:r>
        <w:rPr>
          <w:rFonts w:ascii="Arial" w:hAnsi="Arial" w:cs="Arial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</w:t>
      </w:r>
      <w:r w:rsidRPr="00BA0875">
        <w:rPr>
          <w:rFonts w:ascii="Arial" w:hAnsi="Arial" w:cs="Arial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…/20…</w:t>
      </w:r>
      <w:r>
        <w:rPr>
          <w:rFonts w:ascii="Arial" w:hAnsi="Arial" w:cs="Arial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BA0875">
        <w:rPr>
          <w:rFonts w:ascii="Arial" w:hAnsi="Arial" w:cs="Arial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 </w:t>
      </w:r>
      <w:r>
        <w:rPr>
          <w:rFonts w:ascii="Arial" w:hAnsi="Arial" w:cs="Arial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BA0875">
        <w:rPr>
          <w:rFonts w:ascii="Arial" w:hAnsi="Arial" w:cs="Arial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du </w:t>
      </w:r>
      <w:r>
        <w:rPr>
          <w:rFonts w:ascii="Arial" w:hAnsi="Arial" w:cs="Arial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BA0875">
        <w:rPr>
          <w:rFonts w:ascii="Arial" w:hAnsi="Arial" w:cs="Arial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</w:t>
      </w:r>
      <w:r>
        <w:rPr>
          <w:rFonts w:ascii="Arial" w:hAnsi="Arial" w:cs="Arial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BA0875">
        <w:rPr>
          <w:rFonts w:ascii="Arial" w:hAnsi="Arial" w:cs="Arial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.…</w:t>
      </w:r>
      <w:r w:rsidR="002A7745">
        <w:rPr>
          <w:rFonts w:ascii="Arial" w:hAnsi="Arial" w:cs="Arial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</w:t>
      </w:r>
      <w:proofErr w:type="gramStart"/>
      <w:r w:rsidR="002A7745">
        <w:rPr>
          <w:rFonts w:ascii="Arial" w:hAnsi="Arial" w:cs="Arial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rFonts w:ascii="Arial" w:hAnsi="Arial" w:cs="Arial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proofErr w:type="gramEnd"/>
      <w:r w:rsidRPr="00BA0875">
        <w:rPr>
          <w:rFonts w:ascii="Arial" w:hAnsi="Arial" w:cs="Arial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</w:t>
      </w:r>
      <w:r>
        <w:rPr>
          <w:rFonts w:ascii="Arial" w:hAnsi="Arial" w:cs="Arial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..…</w:t>
      </w:r>
      <w:r w:rsidRPr="00BA0875">
        <w:rPr>
          <w:rFonts w:ascii="Arial" w:hAnsi="Arial" w:cs="Arial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</w:t>
      </w:r>
      <w:r>
        <w:rPr>
          <w:rFonts w:ascii="Arial" w:hAnsi="Arial" w:cs="Arial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BA0875">
        <w:rPr>
          <w:rFonts w:ascii="Arial" w:hAnsi="Arial" w:cs="Arial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20…</w:t>
      </w:r>
      <w:r>
        <w:rPr>
          <w:rFonts w:ascii="Arial" w:hAnsi="Arial" w:cs="Arial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BA0875">
        <w:rPr>
          <w:rFonts w:ascii="Arial" w:hAnsi="Arial" w:cs="Arial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5F0EAC" w:rsidRPr="00976A7A" w:rsidRDefault="005F0EAC" w:rsidP="005F0EAC">
      <w:pPr>
        <w:rPr>
          <w:rFonts w:ascii="Arial" w:hAnsi="Arial" w:cs="Arial"/>
          <w:sz w:val="28"/>
          <w:szCs w:val="28"/>
        </w:rPr>
      </w:pPr>
    </w:p>
    <w:p w:rsidR="005F0EAC" w:rsidRDefault="005F0EAC" w:rsidP="005F0EAC">
      <w:pPr>
        <w:rPr>
          <w:rFonts w:ascii="Arial" w:hAnsi="Arial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2D51">
        <w:rPr>
          <w:rFonts w:ascii="Arial" w:hAnsi="Arial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IDENTIFICATION</w:t>
      </w:r>
    </w:p>
    <w:p w:rsidR="005F0EAC" w:rsidRPr="002F4C4F" w:rsidRDefault="005F0EAC" w:rsidP="005F0EAC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4C4F">
        <w:rPr>
          <w:rFonts w:ascii="Arial" w:hAnsi="Arial" w:cs="Arial"/>
          <w:b/>
          <w:sz w:val="2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Vendeur</w:t>
      </w:r>
    </w:p>
    <w:p w:rsidR="00DD4EE2" w:rsidRDefault="00DD4EE2" w:rsidP="00DD4EE2">
      <w:pPr>
        <w:pStyle w:val="Paragraphedeliste"/>
        <w:ind w:left="567"/>
        <w:rPr>
          <w:rFonts w:ascii="Arial" w:hAnsi="Arial" w:cs="Arial"/>
          <w:sz w:val="27"/>
          <w:szCs w:val="27"/>
        </w:rPr>
      </w:pPr>
    </w:p>
    <w:p w:rsidR="005F0EAC" w:rsidRPr="00562D51" w:rsidRDefault="005F0EAC" w:rsidP="005F0EAC">
      <w:pPr>
        <w:pStyle w:val="Paragraphedeliste"/>
        <w:numPr>
          <w:ilvl w:val="0"/>
          <w:numId w:val="1"/>
        </w:numPr>
        <w:ind w:left="567" w:hanging="142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Nom  </w:t>
      </w:r>
      <w:r w:rsidRPr="00562D51">
        <w:rPr>
          <w:rFonts w:ascii="Arial" w:hAnsi="Arial" w:cs="Arial"/>
          <w:sz w:val="27"/>
          <w:szCs w:val="27"/>
        </w:rPr>
        <w:t> :……………………………………………..….……………</w:t>
      </w:r>
      <w:r w:rsidR="00DD4EE2">
        <w:rPr>
          <w:rFonts w:ascii="Arial" w:hAnsi="Arial" w:cs="Arial"/>
          <w:sz w:val="27"/>
          <w:szCs w:val="27"/>
        </w:rPr>
        <w:t>…………………..</w:t>
      </w:r>
    </w:p>
    <w:p w:rsidR="005F0EAC" w:rsidRPr="00562D51" w:rsidRDefault="005F0EAC" w:rsidP="005F0EAC">
      <w:pPr>
        <w:pStyle w:val="Paragraphedeliste"/>
        <w:numPr>
          <w:ilvl w:val="0"/>
          <w:numId w:val="1"/>
        </w:numPr>
        <w:spacing w:before="80"/>
        <w:ind w:left="567" w:hanging="142"/>
        <w:contextualSpacing w:val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Prénoms </w:t>
      </w:r>
      <w:r w:rsidRPr="00562D51">
        <w:rPr>
          <w:rFonts w:ascii="Arial" w:hAnsi="Arial" w:cs="Arial"/>
          <w:sz w:val="27"/>
          <w:szCs w:val="27"/>
        </w:rPr>
        <w:t> :…………………………………………….….………</w:t>
      </w:r>
      <w:r w:rsidR="00DD4EE2">
        <w:rPr>
          <w:rFonts w:ascii="Arial" w:hAnsi="Arial" w:cs="Arial"/>
          <w:sz w:val="27"/>
          <w:szCs w:val="27"/>
        </w:rPr>
        <w:t>…………………….</w:t>
      </w:r>
    </w:p>
    <w:p w:rsidR="005F0EAC" w:rsidRPr="00562D51" w:rsidRDefault="005F0EAC" w:rsidP="005F0EAC">
      <w:pPr>
        <w:pStyle w:val="Paragraphedeliste"/>
        <w:numPr>
          <w:ilvl w:val="0"/>
          <w:numId w:val="1"/>
        </w:numPr>
        <w:spacing w:before="80"/>
        <w:ind w:left="567" w:hanging="142"/>
        <w:contextualSpacing w:val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Date et lieu de  naissance</w:t>
      </w:r>
      <w:r w:rsidRPr="00562D51">
        <w:rPr>
          <w:rFonts w:ascii="Arial" w:hAnsi="Arial" w:cs="Arial"/>
          <w:sz w:val="27"/>
          <w:szCs w:val="27"/>
        </w:rPr>
        <w:t>………………………………….….………</w:t>
      </w:r>
      <w:r w:rsidR="00DD4EE2">
        <w:rPr>
          <w:rFonts w:ascii="Arial" w:hAnsi="Arial" w:cs="Arial"/>
          <w:sz w:val="27"/>
          <w:szCs w:val="27"/>
        </w:rPr>
        <w:t>……………..</w:t>
      </w:r>
    </w:p>
    <w:p w:rsidR="005F0EAC" w:rsidRPr="00562D51" w:rsidRDefault="005F0EAC" w:rsidP="005F0EAC">
      <w:pPr>
        <w:pStyle w:val="Paragraphedeliste"/>
        <w:numPr>
          <w:ilvl w:val="0"/>
          <w:numId w:val="1"/>
        </w:numPr>
        <w:spacing w:before="80"/>
        <w:ind w:left="567" w:hanging="142"/>
        <w:contextualSpacing w:val="0"/>
        <w:rPr>
          <w:rFonts w:ascii="Arial" w:hAnsi="Arial" w:cs="Arial"/>
          <w:sz w:val="27"/>
          <w:szCs w:val="27"/>
        </w:rPr>
      </w:pPr>
      <w:r w:rsidRPr="00562D51">
        <w:rPr>
          <w:rFonts w:ascii="Arial" w:hAnsi="Arial" w:cs="Arial"/>
          <w:sz w:val="27"/>
          <w:szCs w:val="27"/>
        </w:rPr>
        <w:t>Fils de ……………..…..…..…</w:t>
      </w:r>
      <w:r>
        <w:rPr>
          <w:rFonts w:ascii="Arial" w:hAnsi="Arial" w:cs="Arial"/>
          <w:sz w:val="27"/>
          <w:szCs w:val="27"/>
        </w:rPr>
        <w:t>….</w:t>
      </w:r>
      <w:r w:rsidRPr="00562D51">
        <w:rPr>
          <w:rFonts w:ascii="Arial" w:hAnsi="Arial" w:cs="Arial"/>
          <w:sz w:val="27"/>
          <w:szCs w:val="27"/>
        </w:rPr>
        <w:t>…….. et de ……………………………………….</w:t>
      </w:r>
    </w:p>
    <w:p w:rsidR="005F0EAC" w:rsidRPr="00562D51" w:rsidRDefault="005F0EAC" w:rsidP="005F0EAC">
      <w:pPr>
        <w:pStyle w:val="Paragraphedeliste"/>
        <w:numPr>
          <w:ilvl w:val="0"/>
          <w:numId w:val="1"/>
        </w:numPr>
        <w:spacing w:before="80"/>
        <w:ind w:left="567" w:hanging="142"/>
        <w:contextualSpacing w:val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Profession </w:t>
      </w:r>
      <w:r w:rsidRPr="00562D51">
        <w:rPr>
          <w:rFonts w:ascii="Arial" w:hAnsi="Arial" w:cs="Arial"/>
          <w:sz w:val="27"/>
          <w:szCs w:val="27"/>
        </w:rPr>
        <w:t> : …………………………………………………..……………..</w:t>
      </w:r>
      <w:r>
        <w:rPr>
          <w:rFonts w:ascii="Arial" w:hAnsi="Arial" w:cs="Arial"/>
          <w:sz w:val="27"/>
          <w:szCs w:val="27"/>
        </w:rPr>
        <w:t>.</w:t>
      </w:r>
      <w:r w:rsidR="00DD4EE2">
        <w:rPr>
          <w:rFonts w:ascii="Arial" w:hAnsi="Arial" w:cs="Arial"/>
          <w:sz w:val="27"/>
          <w:szCs w:val="27"/>
        </w:rPr>
        <w:t>.............</w:t>
      </w:r>
    </w:p>
    <w:p w:rsidR="005F0EAC" w:rsidRPr="00562D51" w:rsidRDefault="005F0EAC" w:rsidP="005F0EAC">
      <w:pPr>
        <w:pStyle w:val="Paragraphedeliste"/>
        <w:numPr>
          <w:ilvl w:val="0"/>
          <w:numId w:val="1"/>
        </w:numPr>
        <w:spacing w:before="80"/>
        <w:ind w:left="567" w:hanging="142"/>
        <w:contextualSpacing w:val="0"/>
        <w:rPr>
          <w:rFonts w:ascii="Arial" w:hAnsi="Arial" w:cs="Arial"/>
          <w:sz w:val="27"/>
          <w:szCs w:val="27"/>
        </w:rPr>
      </w:pPr>
      <w:r w:rsidRPr="00562D51">
        <w:rPr>
          <w:rFonts w:ascii="Arial" w:hAnsi="Arial" w:cs="Arial"/>
          <w:sz w:val="27"/>
          <w:szCs w:val="27"/>
        </w:rPr>
        <w:t>Adresse complète :……………………………..……………………………………..</w:t>
      </w:r>
    </w:p>
    <w:p w:rsidR="005F0EAC" w:rsidRDefault="005F0EAC" w:rsidP="005F0EAC">
      <w:pPr>
        <w:pStyle w:val="Paragraphedeliste"/>
        <w:numPr>
          <w:ilvl w:val="0"/>
          <w:numId w:val="1"/>
        </w:numPr>
        <w:spacing w:before="80"/>
        <w:ind w:left="567" w:hanging="142"/>
        <w:contextualSpacing w:val="0"/>
        <w:rPr>
          <w:rFonts w:ascii="Arial" w:hAnsi="Arial" w:cs="Arial"/>
          <w:sz w:val="27"/>
          <w:szCs w:val="27"/>
        </w:rPr>
      </w:pPr>
      <w:r w:rsidRPr="00562D51">
        <w:rPr>
          <w:rFonts w:ascii="Arial" w:hAnsi="Arial" w:cs="Arial"/>
          <w:sz w:val="27"/>
          <w:szCs w:val="27"/>
        </w:rPr>
        <w:t>Faisant élection de domicile à :………………………………………………………</w:t>
      </w:r>
    </w:p>
    <w:p w:rsidR="005F0EAC" w:rsidRDefault="005F0EAC" w:rsidP="005F0EAC">
      <w:pPr>
        <w:pStyle w:val="Paragraphedeliste"/>
        <w:numPr>
          <w:ilvl w:val="0"/>
          <w:numId w:val="1"/>
        </w:numPr>
        <w:spacing w:before="80"/>
        <w:ind w:left="567" w:hanging="142"/>
        <w:contextualSpacing w:val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Référence de la pièce d’identité :…………………………………………………….</w:t>
      </w:r>
    </w:p>
    <w:p w:rsidR="005F0EAC" w:rsidRPr="002F4C4F" w:rsidRDefault="005F0EAC" w:rsidP="005F0EAC">
      <w:pPr>
        <w:pStyle w:val="Paragraphedeliste"/>
        <w:spacing w:before="80"/>
        <w:ind w:left="567"/>
        <w:contextualSpacing w:val="0"/>
        <w:rPr>
          <w:rFonts w:ascii="Arial" w:hAnsi="Arial" w:cs="Arial"/>
          <w:b/>
          <w:sz w:val="2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F0EAC" w:rsidRPr="002F4C4F" w:rsidRDefault="005F0EAC" w:rsidP="005F0EAC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4C4F">
        <w:rPr>
          <w:rFonts w:ascii="Arial" w:hAnsi="Arial" w:cs="Arial"/>
          <w:b/>
          <w:sz w:val="2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Acquéreur</w:t>
      </w:r>
    </w:p>
    <w:p w:rsidR="005F0EAC" w:rsidRPr="00C342C4" w:rsidRDefault="005F0EAC" w:rsidP="005F0EAC">
      <w:pPr>
        <w:rPr>
          <w:rFonts w:ascii="Arial" w:hAnsi="Arial" w:cs="Arial"/>
          <w:sz w:val="16"/>
          <w:szCs w:val="16"/>
        </w:rPr>
      </w:pPr>
    </w:p>
    <w:p w:rsidR="005F0EAC" w:rsidRPr="00562D51" w:rsidRDefault="005F0EAC" w:rsidP="005F0EAC">
      <w:pPr>
        <w:pStyle w:val="Paragraphedeliste"/>
        <w:numPr>
          <w:ilvl w:val="0"/>
          <w:numId w:val="1"/>
        </w:numPr>
        <w:ind w:left="567" w:hanging="142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Nom  ou dénomination </w:t>
      </w:r>
      <w:r w:rsidR="006E61CA">
        <w:rPr>
          <w:rFonts w:ascii="Arial" w:hAnsi="Arial" w:cs="Arial"/>
          <w:sz w:val="27"/>
          <w:szCs w:val="27"/>
        </w:rPr>
        <w:t> :……………………………………………..….…</w:t>
      </w:r>
      <w:r w:rsidR="00DD4EE2">
        <w:rPr>
          <w:rFonts w:ascii="Arial" w:hAnsi="Arial" w:cs="Arial"/>
          <w:sz w:val="27"/>
          <w:szCs w:val="27"/>
        </w:rPr>
        <w:t>………….</w:t>
      </w:r>
    </w:p>
    <w:p w:rsidR="005F0EAC" w:rsidRPr="00562D51" w:rsidRDefault="005F0EAC" w:rsidP="005F0EAC">
      <w:pPr>
        <w:pStyle w:val="Paragraphedeliste"/>
        <w:numPr>
          <w:ilvl w:val="0"/>
          <w:numId w:val="1"/>
        </w:numPr>
        <w:spacing w:before="80"/>
        <w:ind w:left="567" w:hanging="142"/>
        <w:contextualSpacing w:val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Prénoms ou forme juridique</w:t>
      </w:r>
      <w:r w:rsidR="006E61CA">
        <w:rPr>
          <w:rFonts w:ascii="Arial" w:hAnsi="Arial" w:cs="Arial"/>
          <w:sz w:val="27"/>
          <w:szCs w:val="27"/>
        </w:rPr>
        <w:t> :…………………………………………….…</w:t>
      </w:r>
      <w:r w:rsidR="00DD4EE2">
        <w:rPr>
          <w:rFonts w:ascii="Arial" w:hAnsi="Arial" w:cs="Arial"/>
          <w:sz w:val="27"/>
          <w:szCs w:val="27"/>
        </w:rPr>
        <w:t>…………</w:t>
      </w:r>
    </w:p>
    <w:p w:rsidR="005F0EAC" w:rsidRPr="00562D51" w:rsidRDefault="005F0EAC" w:rsidP="005F0EAC">
      <w:pPr>
        <w:pStyle w:val="Paragraphedeliste"/>
        <w:numPr>
          <w:ilvl w:val="0"/>
          <w:numId w:val="1"/>
        </w:numPr>
        <w:spacing w:before="80"/>
        <w:ind w:left="567" w:hanging="142"/>
        <w:contextualSpacing w:val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Date et lieu de  naissance ou création</w:t>
      </w:r>
      <w:r w:rsidR="006E61CA">
        <w:rPr>
          <w:rFonts w:ascii="Arial" w:hAnsi="Arial" w:cs="Arial"/>
          <w:sz w:val="27"/>
          <w:szCs w:val="27"/>
        </w:rPr>
        <w:t>………………………………….…</w:t>
      </w:r>
      <w:r w:rsidR="00DD4EE2">
        <w:rPr>
          <w:rFonts w:ascii="Arial" w:hAnsi="Arial" w:cs="Arial"/>
          <w:sz w:val="27"/>
          <w:szCs w:val="27"/>
        </w:rPr>
        <w:t>…………</w:t>
      </w:r>
    </w:p>
    <w:p w:rsidR="005F0EAC" w:rsidRPr="00562D51" w:rsidRDefault="005F0EAC" w:rsidP="005F0EAC">
      <w:pPr>
        <w:pStyle w:val="Paragraphedeliste"/>
        <w:numPr>
          <w:ilvl w:val="0"/>
          <w:numId w:val="1"/>
        </w:numPr>
        <w:spacing w:before="80"/>
        <w:ind w:left="567" w:hanging="142"/>
        <w:contextualSpacing w:val="0"/>
        <w:rPr>
          <w:rFonts w:ascii="Arial" w:hAnsi="Arial" w:cs="Arial"/>
          <w:sz w:val="27"/>
          <w:szCs w:val="27"/>
        </w:rPr>
      </w:pPr>
      <w:r w:rsidRPr="00562D51">
        <w:rPr>
          <w:rFonts w:ascii="Arial" w:hAnsi="Arial" w:cs="Arial"/>
          <w:sz w:val="27"/>
          <w:szCs w:val="27"/>
        </w:rPr>
        <w:t>Fils de ……………..…..…..…</w:t>
      </w:r>
      <w:r>
        <w:rPr>
          <w:rFonts w:ascii="Arial" w:hAnsi="Arial" w:cs="Arial"/>
          <w:sz w:val="27"/>
          <w:szCs w:val="27"/>
        </w:rPr>
        <w:t>….</w:t>
      </w:r>
      <w:r w:rsidR="006E61CA">
        <w:rPr>
          <w:rFonts w:ascii="Arial" w:hAnsi="Arial" w:cs="Arial"/>
          <w:sz w:val="27"/>
          <w:szCs w:val="27"/>
        </w:rPr>
        <w:t>…….. et de ……………………………</w:t>
      </w:r>
      <w:r w:rsidR="00DD4EE2">
        <w:rPr>
          <w:rFonts w:ascii="Arial" w:hAnsi="Arial" w:cs="Arial"/>
          <w:sz w:val="27"/>
          <w:szCs w:val="27"/>
        </w:rPr>
        <w:t>…………..</w:t>
      </w:r>
    </w:p>
    <w:p w:rsidR="005F0EAC" w:rsidRPr="00562D51" w:rsidRDefault="005F0EAC" w:rsidP="005F0EAC">
      <w:pPr>
        <w:pStyle w:val="Paragraphedeliste"/>
        <w:numPr>
          <w:ilvl w:val="0"/>
          <w:numId w:val="1"/>
        </w:numPr>
        <w:spacing w:before="80"/>
        <w:ind w:left="567" w:hanging="142"/>
        <w:contextualSpacing w:val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Profession </w:t>
      </w:r>
      <w:r w:rsidRPr="00562D51">
        <w:rPr>
          <w:rFonts w:ascii="Arial" w:hAnsi="Arial" w:cs="Arial"/>
          <w:sz w:val="27"/>
          <w:szCs w:val="27"/>
        </w:rPr>
        <w:t> : …………………………………………………..……………..</w:t>
      </w:r>
      <w:r>
        <w:rPr>
          <w:rFonts w:ascii="Arial" w:hAnsi="Arial" w:cs="Arial"/>
          <w:sz w:val="27"/>
          <w:szCs w:val="27"/>
        </w:rPr>
        <w:t>.</w:t>
      </w:r>
      <w:r w:rsidR="00DD4EE2">
        <w:rPr>
          <w:rFonts w:ascii="Arial" w:hAnsi="Arial" w:cs="Arial"/>
          <w:sz w:val="27"/>
          <w:szCs w:val="27"/>
        </w:rPr>
        <w:t>..............</w:t>
      </w:r>
    </w:p>
    <w:p w:rsidR="005F0EAC" w:rsidRPr="00562D51" w:rsidRDefault="005F0EAC" w:rsidP="005F0EAC">
      <w:pPr>
        <w:pStyle w:val="Paragraphedeliste"/>
        <w:numPr>
          <w:ilvl w:val="0"/>
          <w:numId w:val="1"/>
        </w:numPr>
        <w:spacing w:before="80"/>
        <w:ind w:left="567" w:hanging="142"/>
        <w:contextualSpacing w:val="0"/>
        <w:rPr>
          <w:rFonts w:ascii="Arial" w:hAnsi="Arial" w:cs="Arial"/>
          <w:sz w:val="27"/>
          <w:szCs w:val="27"/>
        </w:rPr>
      </w:pPr>
      <w:r w:rsidRPr="00562D51">
        <w:rPr>
          <w:rFonts w:ascii="Arial" w:hAnsi="Arial" w:cs="Arial"/>
          <w:sz w:val="27"/>
          <w:szCs w:val="27"/>
        </w:rPr>
        <w:t>Adresse complèt</w:t>
      </w:r>
      <w:r w:rsidR="006E61CA">
        <w:rPr>
          <w:rFonts w:ascii="Arial" w:hAnsi="Arial" w:cs="Arial"/>
          <w:sz w:val="27"/>
          <w:szCs w:val="27"/>
        </w:rPr>
        <w:t>e :……………………………..……………………………</w:t>
      </w:r>
      <w:r w:rsidR="00DD4EE2">
        <w:rPr>
          <w:rFonts w:ascii="Arial" w:hAnsi="Arial" w:cs="Arial"/>
          <w:sz w:val="27"/>
          <w:szCs w:val="27"/>
        </w:rPr>
        <w:t>………….</w:t>
      </w:r>
    </w:p>
    <w:p w:rsidR="005F0EAC" w:rsidRDefault="005F0EAC" w:rsidP="005F0EAC">
      <w:pPr>
        <w:pStyle w:val="Paragraphedeliste"/>
        <w:numPr>
          <w:ilvl w:val="0"/>
          <w:numId w:val="1"/>
        </w:numPr>
        <w:spacing w:before="80"/>
        <w:ind w:left="567" w:hanging="142"/>
        <w:contextualSpacing w:val="0"/>
        <w:rPr>
          <w:rFonts w:ascii="Arial" w:hAnsi="Arial" w:cs="Arial"/>
          <w:sz w:val="27"/>
          <w:szCs w:val="27"/>
        </w:rPr>
      </w:pPr>
      <w:r w:rsidRPr="00562D51">
        <w:rPr>
          <w:rFonts w:ascii="Arial" w:hAnsi="Arial" w:cs="Arial"/>
          <w:sz w:val="27"/>
          <w:szCs w:val="27"/>
        </w:rPr>
        <w:t>Faisant élection de domici</w:t>
      </w:r>
      <w:r w:rsidR="006E61CA">
        <w:rPr>
          <w:rFonts w:ascii="Arial" w:hAnsi="Arial" w:cs="Arial"/>
          <w:sz w:val="27"/>
          <w:szCs w:val="27"/>
        </w:rPr>
        <w:t>le à :……………………………………………</w:t>
      </w:r>
      <w:r w:rsidR="00DD4EE2">
        <w:rPr>
          <w:rFonts w:ascii="Arial" w:hAnsi="Arial" w:cs="Arial"/>
          <w:sz w:val="27"/>
          <w:szCs w:val="27"/>
        </w:rPr>
        <w:t>…………..</w:t>
      </w:r>
    </w:p>
    <w:p w:rsidR="005F0EAC" w:rsidRPr="00562D51" w:rsidRDefault="005F0EAC" w:rsidP="005F0EAC">
      <w:pPr>
        <w:pStyle w:val="Paragraphedeliste"/>
        <w:numPr>
          <w:ilvl w:val="0"/>
          <w:numId w:val="1"/>
        </w:numPr>
        <w:spacing w:before="80"/>
        <w:ind w:left="567" w:hanging="142"/>
        <w:contextualSpacing w:val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Référence de la pièce d’identité </w:t>
      </w:r>
      <w:r w:rsidR="006E61CA">
        <w:rPr>
          <w:rFonts w:ascii="Arial" w:hAnsi="Arial" w:cs="Arial"/>
          <w:sz w:val="27"/>
          <w:szCs w:val="27"/>
        </w:rPr>
        <w:t>ou statut :………………………………</w:t>
      </w:r>
      <w:r w:rsidR="00DD4EE2">
        <w:rPr>
          <w:rFonts w:ascii="Arial" w:hAnsi="Arial" w:cs="Arial"/>
          <w:sz w:val="27"/>
          <w:szCs w:val="27"/>
        </w:rPr>
        <w:t>……………</w:t>
      </w:r>
    </w:p>
    <w:p w:rsidR="005F0EAC" w:rsidRPr="00C342C4" w:rsidRDefault="005F0EAC" w:rsidP="005F0EAC">
      <w:pPr>
        <w:rPr>
          <w:rFonts w:ascii="Arial" w:hAnsi="Arial" w:cs="Arial"/>
          <w:sz w:val="26"/>
          <w:szCs w:val="26"/>
        </w:rPr>
      </w:pPr>
    </w:p>
    <w:p w:rsidR="005F0EAC" w:rsidRPr="00562D51" w:rsidRDefault="005F0EAC" w:rsidP="005F0EAC">
      <w:pPr>
        <w:rPr>
          <w:rFonts w:ascii="Arial" w:hAnsi="Arial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SITUATION FONCIERE</w:t>
      </w:r>
    </w:p>
    <w:p w:rsidR="005F0EAC" w:rsidRPr="006526E9" w:rsidRDefault="005F0EAC" w:rsidP="006526E9">
      <w:pPr>
        <w:pStyle w:val="Paragraphedeliste"/>
        <w:numPr>
          <w:ilvl w:val="0"/>
          <w:numId w:val="8"/>
        </w:numPr>
        <w:rPr>
          <w:rFonts w:ascii="Arial" w:hAnsi="Arial" w:cs="Arial"/>
          <w:b/>
          <w:sz w:val="27"/>
          <w:szCs w:val="27"/>
        </w:rPr>
      </w:pPr>
      <w:r w:rsidRPr="006526E9">
        <w:rPr>
          <w:rFonts w:ascii="Arial" w:hAnsi="Arial" w:cs="Arial"/>
          <w:b/>
          <w:sz w:val="27"/>
          <w:szCs w:val="27"/>
        </w:rPr>
        <w:t>D</w:t>
      </w:r>
      <w:r w:rsidR="006526E9" w:rsidRPr="006526E9">
        <w:rPr>
          <w:rFonts w:ascii="Arial" w:hAnsi="Arial" w:cs="Arial"/>
          <w:b/>
          <w:sz w:val="27"/>
          <w:szCs w:val="27"/>
        </w:rPr>
        <w:t>ésignation du terrain</w:t>
      </w:r>
    </w:p>
    <w:p w:rsidR="005F0EAC" w:rsidRDefault="005F0EAC" w:rsidP="005F0EAC">
      <w:pPr>
        <w:pStyle w:val="Paragraphedeliste"/>
        <w:numPr>
          <w:ilvl w:val="0"/>
          <w:numId w:val="1"/>
        </w:numPr>
        <w:spacing w:before="80"/>
        <w:ind w:left="567" w:hanging="142"/>
        <w:contextualSpacing w:val="0"/>
        <w:rPr>
          <w:rFonts w:ascii="Arial" w:hAnsi="Arial" w:cs="Arial"/>
          <w:sz w:val="27"/>
          <w:szCs w:val="27"/>
        </w:rPr>
      </w:pPr>
      <w:r w:rsidRPr="006E1EEE">
        <w:rPr>
          <w:rFonts w:ascii="Arial" w:hAnsi="Arial" w:cs="Arial"/>
          <w:sz w:val="27"/>
          <w:szCs w:val="27"/>
        </w:rPr>
        <w:t>Superficie</w:t>
      </w:r>
      <w:r>
        <w:rPr>
          <w:rFonts w:ascii="Arial" w:hAnsi="Arial" w:cs="Arial"/>
          <w:sz w:val="27"/>
          <w:szCs w:val="27"/>
        </w:rPr>
        <w:t> :</w:t>
      </w:r>
      <w:r w:rsidRPr="006E1EEE">
        <w:rPr>
          <w:rFonts w:ascii="Arial" w:hAnsi="Arial" w:cs="Arial"/>
          <w:sz w:val="27"/>
          <w:szCs w:val="27"/>
        </w:rPr>
        <w:t>………</w:t>
      </w:r>
      <w:r>
        <w:rPr>
          <w:rFonts w:ascii="Arial" w:hAnsi="Arial" w:cs="Arial"/>
          <w:sz w:val="27"/>
          <w:szCs w:val="27"/>
        </w:rPr>
        <w:t>…….</w:t>
      </w:r>
      <w:r w:rsidRPr="006E1EEE">
        <w:rPr>
          <w:rFonts w:ascii="Arial" w:hAnsi="Arial" w:cs="Arial"/>
          <w:sz w:val="27"/>
          <w:szCs w:val="27"/>
        </w:rPr>
        <w:t>.….</w:t>
      </w:r>
      <w:r w:rsidR="00DB413E">
        <w:rPr>
          <w:rFonts w:ascii="Arial" w:hAnsi="Arial" w:cs="Arial"/>
          <w:sz w:val="27"/>
          <w:szCs w:val="27"/>
        </w:rPr>
        <w:t>…………………………………………………</w:t>
      </w:r>
      <w:r w:rsidR="00DD4EE2">
        <w:rPr>
          <w:rFonts w:ascii="Arial" w:hAnsi="Arial" w:cs="Arial"/>
          <w:sz w:val="27"/>
          <w:szCs w:val="27"/>
        </w:rPr>
        <w:t>………</w:t>
      </w:r>
      <w:r w:rsidR="002F4C4F">
        <w:rPr>
          <w:rFonts w:ascii="Arial" w:hAnsi="Arial" w:cs="Arial"/>
          <w:sz w:val="27"/>
          <w:szCs w:val="27"/>
        </w:rPr>
        <w:t>…..</w:t>
      </w:r>
    </w:p>
    <w:p w:rsidR="005F0EAC" w:rsidRPr="006E1EEE" w:rsidRDefault="005F0EAC" w:rsidP="005F0EAC">
      <w:pPr>
        <w:pStyle w:val="Paragraphedeliste"/>
        <w:numPr>
          <w:ilvl w:val="0"/>
          <w:numId w:val="1"/>
        </w:numPr>
        <w:spacing w:before="80"/>
        <w:ind w:left="567" w:hanging="142"/>
        <w:contextualSpacing w:val="0"/>
        <w:rPr>
          <w:rFonts w:ascii="Arial" w:hAnsi="Arial" w:cs="Arial"/>
          <w:sz w:val="27"/>
          <w:szCs w:val="27"/>
        </w:rPr>
      </w:pPr>
      <w:r w:rsidRPr="006E1EEE">
        <w:rPr>
          <w:rFonts w:ascii="Arial" w:hAnsi="Arial" w:cs="Arial"/>
          <w:sz w:val="27"/>
          <w:szCs w:val="27"/>
        </w:rPr>
        <w:t>Quartier</w:t>
      </w:r>
      <w:r>
        <w:rPr>
          <w:rFonts w:ascii="Arial" w:hAnsi="Arial" w:cs="Arial"/>
          <w:sz w:val="27"/>
          <w:szCs w:val="27"/>
        </w:rPr>
        <w:t> :</w:t>
      </w:r>
      <w:r w:rsidRPr="006E1EEE">
        <w:rPr>
          <w:rFonts w:ascii="Arial" w:hAnsi="Arial" w:cs="Arial"/>
          <w:sz w:val="27"/>
          <w:szCs w:val="27"/>
        </w:rPr>
        <w:t>………………</w:t>
      </w:r>
      <w:r w:rsidR="00DB413E">
        <w:rPr>
          <w:rFonts w:ascii="Arial" w:hAnsi="Arial" w:cs="Arial"/>
          <w:sz w:val="27"/>
          <w:szCs w:val="27"/>
        </w:rPr>
        <w:t>………………………………………………………</w:t>
      </w:r>
      <w:r w:rsidR="00DD4EE2">
        <w:rPr>
          <w:rFonts w:ascii="Arial" w:hAnsi="Arial" w:cs="Arial"/>
          <w:sz w:val="27"/>
          <w:szCs w:val="27"/>
        </w:rPr>
        <w:t>………</w:t>
      </w:r>
      <w:r w:rsidR="002F4C4F">
        <w:rPr>
          <w:rFonts w:ascii="Arial" w:hAnsi="Arial" w:cs="Arial"/>
          <w:sz w:val="27"/>
          <w:szCs w:val="27"/>
        </w:rPr>
        <w:t>….</w:t>
      </w:r>
    </w:p>
    <w:p w:rsidR="005F0EAC" w:rsidRDefault="005F0EAC" w:rsidP="005F0EAC">
      <w:pPr>
        <w:pStyle w:val="Paragraphedeliste"/>
        <w:numPr>
          <w:ilvl w:val="0"/>
          <w:numId w:val="1"/>
        </w:numPr>
        <w:spacing w:before="80"/>
        <w:ind w:left="567" w:hanging="142"/>
        <w:contextualSpacing w:val="0"/>
        <w:rPr>
          <w:rFonts w:ascii="Arial" w:hAnsi="Arial" w:cs="Arial"/>
          <w:sz w:val="27"/>
          <w:szCs w:val="27"/>
        </w:rPr>
      </w:pPr>
      <w:r w:rsidRPr="006E1EEE">
        <w:rPr>
          <w:rFonts w:ascii="Arial" w:hAnsi="Arial" w:cs="Arial"/>
          <w:sz w:val="27"/>
          <w:szCs w:val="27"/>
        </w:rPr>
        <w:t>Village de</w:t>
      </w:r>
      <w:r>
        <w:rPr>
          <w:rFonts w:ascii="Arial" w:hAnsi="Arial" w:cs="Arial"/>
          <w:sz w:val="27"/>
          <w:szCs w:val="27"/>
        </w:rPr>
        <w:t> :</w:t>
      </w:r>
      <w:r w:rsidRPr="006E1EEE">
        <w:rPr>
          <w:rFonts w:ascii="Arial" w:hAnsi="Arial" w:cs="Arial"/>
          <w:sz w:val="27"/>
          <w:szCs w:val="27"/>
        </w:rPr>
        <w:t>……………</w:t>
      </w:r>
      <w:r>
        <w:rPr>
          <w:rFonts w:ascii="Arial" w:hAnsi="Arial" w:cs="Arial"/>
          <w:sz w:val="27"/>
          <w:szCs w:val="27"/>
        </w:rPr>
        <w:t>……</w:t>
      </w:r>
      <w:r w:rsidRPr="006E1EEE">
        <w:rPr>
          <w:rFonts w:ascii="Arial" w:hAnsi="Arial" w:cs="Arial"/>
          <w:sz w:val="27"/>
          <w:szCs w:val="27"/>
        </w:rPr>
        <w:t>………….</w:t>
      </w:r>
      <w:r w:rsidR="00DB413E">
        <w:rPr>
          <w:rFonts w:ascii="Arial" w:hAnsi="Arial" w:cs="Arial"/>
          <w:sz w:val="27"/>
          <w:szCs w:val="27"/>
        </w:rPr>
        <w:t>………………………………………</w:t>
      </w:r>
      <w:r w:rsidR="00DD4EE2">
        <w:rPr>
          <w:rFonts w:ascii="Arial" w:hAnsi="Arial" w:cs="Arial"/>
          <w:sz w:val="27"/>
          <w:szCs w:val="27"/>
        </w:rPr>
        <w:t>………</w:t>
      </w:r>
      <w:r w:rsidR="002F4C4F">
        <w:rPr>
          <w:rFonts w:ascii="Arial" w:hAnsi="Arial" w:cs="Arial"/>
          <w:sz w:val="27"/>
          <w:szCs w:val="27"/>
        </w:rPr>
        <w:t>….</w:t>
      </w:r>
    </w:p>
    <w:p w:rsidR="005F0EAC" w:rsidRDefault="005F0EAC" w:rsidP="005F0EAC">
      <w:pPr>
        <w:pStyle w:val="Paragraphedeliste"/>
        <w:numPr>
          <w:ilvl w:val="0"/>
          <w:numId w:val="1"/>
        </w:numPr>
        <w:spacing w:before="80"/>
        <w:ind w:left="567" w:hanging="142"/>
        <w:contextualSpacing w:val="0"/>
        <w:rPr>
          <w:rFonts w:ascii="Arial" w:hAnsi="Arial" w:cs="Arial"/>
          <w:sz w:val="27"/>
          <w:szCs w:val="27"/>
        </w:rPr>
      </w:pPr>
      <w:r w:rsidRPr="006E1EEE">
        <w:rPr>
          <w:rFonts w:ascii="Arial" w:hAnsi="Arial" w:cs="Arial"/>
          <w:sz w:val="27"/>
          <w:szCs w:val="27"/>
        </w:rPr>
        <w:t>Commune de</w:t>
      </w:r>
      <w:r>
        <w:rPr>
          <w:rFonts w:ascii="Arial" w:hAnsi="Arial" w:cs="Arial"/>
          <w:sz w:val="27"/>
          <w:szCs w:val="27"/>
        </w:rPr>
        <w:t> :</w:t>
      </w:r>
      <w:r w:rsidRPr="006E1EEE">
        <w:rPr>
          <w:rFonts w:ascii="Arial" w:hAnsi="Arial" w:cs="Arial"/>
          <w:sz w:val="27"/>
          <w:szCs w:val="27"/>
        </w:rPr>
        <w:t>……………………………….</w:t>
      </w:r>
      <w:r w:rsidR="00DB413E">
        <w:rPr>
          <w:rFonts w:ascii="Arial" w:hAnsi="Arial" w:cs="Arial"/>
          <w:sz w:val="27"/>
          <w:szCs w:val="27"/>
        </w:rPr>
        <w:t>………………………………</w:t>
      </w:r>
      <w:r w:rsidR="00DD4EE2">
        <w:rPr>
          <w:rFonts w:ascii="Arial" w:hAnsi="Arial" w:cs="Arial"/>
          <w:sz w:val="27"/>
          <w:szCs w:val="27"/>
        </w:rPr>
        <w:t>………</w:t>
      </w:r>
      <w:r w:rsidR="002F4C4F">
        <w:rPr>
          <w:rFonts w:ascii="Arial" w:hAnsi="Arial" w:cs="Arial"/>
          <w:sz w:val="27"/>
          <w:szCs w:val="27"/>
        </w:rPr>
        <w:t>……</w:t>
      </w:r>
    </w:p>
    <w:p w:rsidR="005F0EAC" w:rsidRDefault="005F0EAC" w:rsidP="005F0EAC">
      <w:pPr>
        <w:pStyle w:val="Paragraphedeliste"/>
        <w:numPr>
          <w:ilvl w:val="0"/>
          <w:numId w:val="1"/>
        </w:numPr>
        <w:spacing w:before="80"/>
        <w:ind w:left="567" w:hanging="142"/>
        <w:contextualSpacing w:val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Date d’acquisition et montant :</w:t>
      </w:r>
      <w:r w:rsidR="00DD4EE2">
        <w:rPr>
          <w:rFonts w:ascii="Arial" w:hAnsi="Arial" w:cs="Arial"/>
          <w:sz w:val="27"/>
          <w:szCs w:val="27"/>
        </w:rPr>
        <w:t>………………………………………………………</w:t>
      </w:r>
      <w:r w:rsidR="002F4C4F">
        <w:rPr>
          <w:rFonts w:ascii="Arial" w:hAnsi="Arial" w:cs="Arial"/>
          <w:sz w:val="27"/>
          <w:szCs w:val="27"/>
        </w:rPr>
        <w:t>…</w:t>
      </w:r>
    </w:p>
    <w:p w:rsidR="005F0EAC" w:rsidRDefault="005F0EAC" w:rsidP="005F0EAC">
      <w:pPr>
        <w:pStyle w:val="Paragraphedeliste"/>
        <w:numPr>
          <w:ilvl w:val="0"/>
          <w:numId w:val="1"/>
        </w:numPr>
        <w:spacing w:before="80"/>
        <w:ind w:left="567" w:hanging="142"/>
        <w:contextualSpacing w:val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Titre d’occupation : </w:t>
      </w:r>
      <w:r w:rsidR="006526E9">
        <w:rPr>
          <w:rFonts w:ascii="Arial" w:hAnsi="Arial" w:cs="Arial"/>
          <w:sz w:val="27"/>
          <w:szCs w:val="27"/>
        </w:rPr>
        <w:t>(</w:t>
      </w:r>
      <w:r>
        <w:rPr>
          <w:rFonts w:ascii="Arial" w:hAnsi="Arial" w:cs="Arial"/>
          <w:sz w:val="27"/>
          <w:szCs w:val="27"/>
        </w:rPr>
        <w:t>titre de propriété, permis d’exploiter, arrêté de mise à disposition, attestation de possession foncière rurale)</w:t>
      </w:r>
      <w:r w:rsidR="002F4C4F">
        <w:rPr>
          <w:rFonts w:ascii="Arial" w:hAnsi="Arial" w:cs="Arial"/>
          <w:sz w:val="27"/>
          <w:szCs w:val="27"/>
        </w:rPr>
        <w:t> : …………………………….</w:t>
      </w:r>
    </w:p>
    <w:p w:rsidR="005F0EAC" w:rsidRDefault="005F0EAC" w:rsidP="005F0EAC">
      <w:pPr>
        <w:pStyle w:val="Paragraphedeliste"/>
        <w:numPr>
          <w:ilvl w:val="0"/>
          <w:numId w:val="1"/>
        </w:numPr>
        <w:spacing w:before="80"/>
        <w:ind w:left="567" w:hanging="142"/>
        <w:contextualSpacing w:val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Pièces à joindre : copie pièce d’identité, croquis de terrain, document d’acquisition daté et signé par les parties</w:t>
      </w:r>
    </w:p>
    <w:p w:rsidR="006526E9" w:rsidRPr="006526E9" w:rsidRDefault="006526E9" w:rsidP="006526E9">
      <w:pPr>
        <w:pStyle w:val="Paragraphedeliste"/>
        <w:spacing w:before="80"/>
        <w:ind w:left="567"/>
        <w:contextualSpacing w:val="0"/>
        <w:rPr>
          <w:rFonts w:ascii="Arial" w:hAnsi="Arial" w:cs="Arial"/>
          <w:sz w:val="18"/>
          <w:szCs w:val="27"/>
        </w:rPr>
      </w:pPr>
    </w:p>
    <w:p w:rsidR="005F0EAC" w:rsidRPr="006526E9" w:rsidRDefault="005F0EAC" w:rsidP="006526E9">
      <w:pPr>
        <w:pStyle w:val="Paragraphedeliste"/>
        <w:numPr>
          <w:ilvl w:val="0"/>
          <w:numId w:val="8"/>
        </w:numPr>
        <w:rPr>
          <w:rFonts w:ascii="Arial" w:hAnsi="Arial" w:cs="Arial"/>
          <w:b/>
          <w:sz w:val="27"/>
          <w:szCs w:val="27"/>
        </w:rPr>
      </w:pPr>
      <w:r w:rsidRPr="006526E9">
        <w:rPr>
          <w:rFonts w:ascii="Arial" w:hAnsi="Arial" w:cs="Arial"/>
          <w:b/>
          <w:sz w:val="27"/>
          <w:szCs w:val="27"/>
        </w:rPr>
        <w:t>Nature de l’Exploitation :</w:t>
      </w:r>
    </w:p>
    <w:p w:rsidR="006526E9" w:rsidRDefault="005F0EAC" w:rsidP="009C0639">
      <w:pPr>
        <w:pStyle w:val="Paragraphedeliste"/>
        <w:numPr>
          <w:ilvl w:val="0"/>
          <w:numId w:val="7"/>
        </w:numPr>
        <w:rPr>
          <w:rFonts w:ascii="Arial" w:hAnsi="Arial" w:cs="Arial"/>
          <w:sz w:val="27"/>
          <w:szCs w:val="27"/>
        </w:rPr>
      </w:pPr>
      <w:r w:rsidRPr="006526E9">
        <w:rPr>
          <w:rFonts w:ascii="Arial" w:hAnsi="Arial" w:cs="Arial"/>
          <w:sz w:val="27"/>
          <w:szCs w:val="27"/>
        </w:rPr>
        <w:t>agro-</w:t>
      </w:r>
      <w:proofErr w:type="spellStart"/>
      <w:r w:rsidRPr="006526E9">
        <w:rPr>
          <w:rFonts w:ascii="Arial" w:hAnsi="Arial" w:cs="Arial"/>
          <w:sz w:val="27"/>
          <w:szCs w:val="27"/>
        </w:rPr>
        <w:t>sylvo</w:t>
      </w:r>
      <w:proofErr w:type="spellEnd"/>
      <w:r w:rsidRPr="006526E9">
        <w:rPr>
          <w:rFonts w:ascii="Arial" w:hAnsi="Arial" w:cs="Arial"/>
          <w:sz w:val="27"/>
          <w:szCs w:val="27"/>
        </w:rPr>
        <w:t>-pastorale :</w:t>
      </w:r>
      <w:r w:rsidR="006526E9">
        <w:rPr>
          <w:rFonts w:ascii="Arial" w:hAnsi="Arial" w:cs="Arial"/>
          <w:sz w:val="27"/>
          <w:szCs w:val="27"/>
        </w:rPr>
        <w:t>………….. ………………. .</w:t>
      </w:r>
      <w:r w:rsidR="006526E9" w:rsidRPr="006526E9">
        <w:rPr>
          <w:rFonts w:ascii="Arial" w:hAnsi="Arial" w:cs="Arial"/>
          <w:sz w:val="27"/>
          <w:szCs w:val="27"/>
        </w:rPr>
        <w:t>Superficie</w:t>
      </w:r>
      <w:r w:rsidR="006526E9">
        <w:rPr>
          <w:rFonts w:ascii="Arial" w:hAnsi="Arial" w:cs="Arial"/>
          <w:sz w:val="27"/>
          <w:szCs w:val="27"/>
        </w:rPr>
        <w:t> : …………………</w:t>
      </w:r>
    </w:p>
    <w:p w:rsidR="005F0EAC" w:rsidRPr="006526E9" w:rsidRDefault="006526E9" w:rsidP="006526E9">
      <w:pPr>
        <w:pStyle w:val="Paragraphedeliste"/>
        <w:numPr>
          <w:ilvl w:val="0"/>
          <w:numId w:val="7"/>
        </w:num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autre destination (à préciser) : ………………. .. Superficie : …………………</w:t>
      </w:r>
    </w:p>
    <w:p w:rsidR="005F0EAC" w:rsidRPr="00C342C4" w:rsidRDefault="005F0EAC" w:rsidP="005F0EAC">
      <w:pPr>
        <w:rPr>
          <w:rFonts w:ascii="Arial" w:hAnsi="Arial" w:cs="Arial"/>
          <w:sz w:val="16"/>
          <w:szCs w:val="16"/>
        </w:rPr>
      </w:pPr>
    </w:p>
    <w:p w:rsidR="005F0EAC" w:rsidRDefault="005F0EAC" w:rsidP="006526E9">
      <w:pPr>
        <w:pStyle w:val="Paragraphedeliste"/>
        <w:numPr>
          <w:ilvl w:val="0"/>
          <w:numId w:val="8"/>
        </w:numPr>
        <w:ind w:left="567" w:hanging="283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Nature et montant  des investissements :</w:t>
      </w:r>
    </w:p>
    <w:p w:rsidR="005F0EAC" w:rsidRDefault="005F0EAC" w:rsidP="005F0EAC">
      <w:pPr>
        <w:rPr>
          <w:rFonts w:ascii="Arial" w:hAnsi="Arial" w:cs="Arial"/>
          <w:b/>
          <w:sz w:val="27"/>
          <w:szCs w:val="27"/>
        </w:rPr>
      </w:pPr>
    </w:p>
    <w:p w:rsidR="005F0EAC" w:rsidRDefault="005F0EAC" w:rsidP="005F0EAC">
      <w:pPr>
        <w:rPr>
          <w:rFonts w:ascii="Arial" w:hAnsi="Arial" w:cs="Arial"/>
          <w:b/>
          <w:sz w:val="27"/>
          <w:szCs w:val="27"/>
        </w:rPr>
      </w:pPr>
    </w:p>
    <w:p w:rsidR="005F0EAC" w:rsidRPr="005F0EAC" w:rsidRDefault="002F4C4F" w:rsidP="005F0EAC">
      <w:pPr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(</w:t>
      </w:r>
      <w:r w:rsidR="005F0EAC">
        <w:rPr>
          <w:rFonts w:ascii="Arial" w:hAnsi="Arial" w:cs="Arial"/>
          <w:b/>
          <w:sz w:val="27"/>
          <w:szCs w:val="27"/>
        </w:rPr>
        <w:t xml:space="preserve">Pièces à </w:t>
      </w:r>
      <w:r w:rsidR="00DB413E">
        <w:rPr>
          <w:rFonts w:ascii="Arial" w:hAnsi="Arial" w:cs="Arial"/>
          <w:b/>
          <w:sz w:val="27"/>
          <w:szCs w:val="27"/>
        </w:rPr>
        <w:t>joindre</w:t>
      </w:r>
      <w:r w:rsidR="005F0EAC">
        <w:rPr>
          <w:rFonts w:ascii="Arial" w:hAnsi="Arial" w:cs="Arial"/>
          <w:b/>
          <w:sz w:val="27"/>
          <w:szCs w:val="27"/>
        </w:rPr>
        <w:t> : copie pièce d’identité, croquis, acte d’acquisition, copie titre d’occupation</w:t>
      </w:r>
      <w:r>
        <w:rPr>
          <w:rFonts w:ascii="Arial" w:hAnsi="Arial" w:cs="Arial"/>
          <w:b/>
          <w:sz w:val="27"/>
          <w:szCs w:val="27"/>
        </w:rPr>
        <w:t>)</w:t>
      </w:r>
    </w:p>
    <w:p w:rsidR="005F0EAC" w:rsidRPr="00BC3616" w:rsidRDefault="005F0EAC" w:rsidP="005F0EAC">
      <w:pPr>
        <w:pStyle w:val="Paragraphedeliste"/>
        <w:ind w:left="567"/>
        <w:rPr>
          <w:rFonts w:ascii="Arial" w:hAnsi="Arial" w:cs="Arial"/>
          <w:b/>
          <w:sz w:val="27"/>
          <w:szCs w:val="27"/>
        </w:rPr>
      </w:pPr>
    </w:p>
    <w:p w:rsidR="005F0EAC" w:rsidRDefault="005F0EAC" w:rsidP="005F0EAC">
      <w:pPr>
        <w:rPr>
          <w:rFonts w:ascii="Arial" w:hAnsi="Arial" w:cs="Arial"/>
          <w:sz w:val="26"/>
          <w:szCs w:val="26"/>
        </w:rPr>
      </w:pPr>
    </w:p>
    <w:p w:rsidR="005F0EAC" w:rsidRDefault="005F0EAC" w:rsidP="005F0EAC">
      <w:pPr>
        <w:rPr>
          <w:rFonts w:ascii="Arial" w:hAnsi="Arial" w:cs="Arial"/>
          <w:sz w:val="26"/>
          <w:szCs w:val="26"/>
        </w:rPr>
      </w:pPr>
    </w:p>
    <w:p w:rsidR="005F0EAC" w:rsidRDefault="005F0EAC" w:rsidP="005F0EAC">
      <w:pPr>
        <w:rPr>
          <w:rFonts w:ascii="Arial" w:hAnsi="Arial" w:cs="Arial"/>
          <w:sz w:val="26"/>
          <w:szCs w:val="26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59"/>
      </w:tblGrid>
      <w:tr w:rsidR="005F0EAC" w:rsidRPr="00824C43" w:rsidTr="004B4AEB">
        <w:trPr>
          <w:jc w:val="center"/>
        </w:trPr>
        <w:tc>
          <w:tcPr>
            <w:tcW w:w="4786" w:type="dxa"/>
          </w:tcPr>
          <w:p w:rsidR="005F0EAC" w:rsidRPr="00824C43" w:rsidRDefault="005F0EAC" w:rsidP="004B4AEB">
            <w:pPr>
              <w:ind w:left="110" w:right="208"/>
              <w:jc w:val="center"/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</w:pPr>
          </w:p>
          <w:p w:rsidR="005F0EAC" w:rsidRPr="00824C43" w:rsidRDefault="005F0EAC" w:rsidP="004B4AEB">
            <w:pPr>
              <w:ind w:left="110" w:right="208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F0EAC" w:rsidRPr="00824C43" w:rsidRDefault="005F0EAC" w:rsidP="004B4AEB">
            <w:pPr>
              <w:ind w:left="110" w:right="208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F0EAC" w:rsidRPr="00824C43" w:rsidRDefault="005F0EAC" w:rsidP="004B4AEB">
            <w:pPr>
              <w:ind w:left="110" w:right="208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F0EAC" w:rsidRPr="00824C43" w:rsidRDefault="005F0EAC" w:rsidP="004B4AEB">
            <w:pPr>
              <w:ind w:left="110" w:right="208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F0EAC" w:rsidRPr="00824C43" w:rsidRDefault="005F0EAC" w:rsidP="004B4AEB">
            <w:pPr>
              <w:ind w:left="110" w:right="208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F0EAC" w:rsidRPr="00824C43" w:rsidRDefault="005F0EAC" w:rsidP="004B4AEB">
            <w:pPr>
              <w:ind w:left="110" w:right="208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F0EAC" w:rsidRPr="00824C43" w:rsidRDefault="005F0EAC" w:rsidP="004B4AEB">
            <w:pPr>
              <w:ind w:left="110" w:right="20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24C43">
              <w:rPr>
                <w:rFonts w:ascii="Arial" w:hAnsi="Arial" w:cs="Arial"/>
                <w:b/>
                <w:sz w:val="26"/>
                <w:szCs w:val="26"/>
              </w:rPr>
              <w:t>………………………………………</w:t>
            </w:r>
          </w:p>
        </w:tc>
        <w:tc>
          <w:tcPr>
            <w:tcW w:w="5059" w:type="dxa"/>
          </w:tcPr>
          <w:p w:rsidR="005F0EAC" w:rsidRPr="00824C43" w:rsidRDefault="005F0EAC" w:rsidP="004B4AEB">
            <w:pPr>
              <w:ind w:left="143" w:right="164"/>
              <w:jc w:val="center"/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L’Acquéreur</w:t>
            </w:r>
          </w:p>
          <w:p w:rsidR="005F0EAC" w:rsidRPr="00824C43" w:rsidRDefault="005F0EAC" w:rsidP="004B4AEB">
            <w:pPr>
              <w:ind w:left="143" w:right="164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F0EAC" w:rsidRPr="00824C43" w:rsidRDefault="005F0EAC" w:rsidP="004B4AEB">
            <w:pPr>
              <w:ind w:left="143" w:right="164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F0EAC" w:rsidRPr="00824C43" w:rsidRDefault="005F0EAC" w:rsidP="004B4AEB">
            <w:pPr>
              <w:ind w:left="143" w:right="164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F0EAC" w:rsidRPr="00824C43" w:rsidRDefault="005F0EAC" w:rsidP="004B4AEB">
            <w:pPr>
              <w:ind w:left="143" w:right="164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F0EAC" w:rsidRPr="00824C43" w:rsidRDefault="005F0EAC" w:rsidP="004B4AEB">
            <w:pPr>
              <w:ind w:left="143" w:right="164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F0EAC" w:rsidRPr="00824C43" w:rsidRDefault="005F0EAC" w:rsidP="004B4AEB">
            <w:pPr>
              <w:ind w:left="143" w:right="164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F0EAC" w:rsidRPr="00824C43" w:rsidRDefault="005F0EAC" w:rsidP="004B4AEB">
            <w:pPr>
              <w:ind w:left="143" w:right="16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24C43">
              <w:rPr>
                <w:rFonts w:ascii="Arial" w:hAnsi="Arial" w:cs="Arial"/>
                <w:b/>
                <w:sz w:val="26"/>
                <w:szCs w:val="26"/>
              </w:rPr>
              <w:t>……………………………………………</w:t>
            </w:r>
          </w:p>
        </w:tc>
      </w:tr>
    </w:tbl>
    <w:p w:rsidR="005F0EAC" w:rsidRDefault="005F0EAC"/>
    <w:sectPr w:rsidR="005F0EAC" w:rsidSect="00533C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91184"/>
    <w:multiLevelType w:val="hybridMultilevel"/>
    <w:tmpl w:val="C476787C"/>
    <w:lvl w:ilvl="0" w:tplc="583697F8">
      <w:numFmt w:val="bullet"/>
      <w:lvlText w:val="-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F0BBE"/>
    <w:multiLevelType w:val="hybridMultilevel"/>
    <w:tmpl w:val="37C28506"/>
    <w:lvl w:ilvl="0" w:tplc="583697F8">
      <w:numFmt w:val="bullet"/>
      <w:lvlText w:val="-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12806"/>
    <w:multiLevelType w:val="hybridMultilevel"/>
    <w:tmpl w:val="50EA97B8"/>
    <w:lvl w:ilvl="0" w:tplc="887ED8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625451D"/>
    <w:multiLevelType w:val="hybridMultilevel"/>
    <w:tmpl w:val="28F48F1C"/>
    <w:lvl w:ilvl="0" w:tplc="DC3A539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6B659DD"/>
    <w:multiLevelType w:val="hybridMultilevel"/>
    <w:tmpl w:val="6A1E6BEE"/>
    <w:lvl w:ilvl="0" w:tplc="583697F8">
      <w:numFmt w:val="bullet"/>
      <w:lvlText w:val="-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B70E4"/>
    <w:multiLevelType w:val="hybridMultilevel"/>
    <w:tmpl w:val="50A2B31E"/>
    <w:lvl w:ilvl="0" w:tplc="583697F8">
      <w:numFmt w:val="bullet"/>
      <w:lvlText w:val="-"/>
      <w:lvlJc w:val="left"/>
      <w:pPr>
        <w:ind w:left="1287" w:hanging="360"/>
      </w:pPr>
      <w:rPr>
        <w:rFonts w:ascii="Arial" w:hAnsi="Arial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9C621B9"/>
    <w:multiLevelType w:val="hybridMultilevel"/>
    <w:tmpl w:val="7FD22E7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131BE"/>
    <w:multiLevelType w:val="hybridMultilevel"/>
    <w:tmpl w:val="00D06B9C"/>
    <w:lvl w:ilvl="0" w:tplc="583697F8">
      <w:numFmt w:val="bullet"/>
      <w:lvlText w:val="-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mily computer">
    <w15:presenceInfo w15:providerId="None" w15:userId="Family computer"/>
  </w15:person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3E"/>
    <w:rsid w:val="00082536"/>
    <w:rsid w:val="000C6B23"/>
    <w:rsid w:val="000D3845"/>
    <w:rsid w:val="00114B75"/>
    <w:rsid w:val="00136555"/>
    <w:rsid w:val="00174077"/>
    <w:rsid w:val="001A4394"/>
    <w:rsid w:val="0020231A"/>
    <w:rsid w:val="002705B7"/>
    <w:rsid w:val="002A7745"/>
    <w:rsid w:val="002F4C4F"/>
    <w:rsid w:val="003A6C1A"/>
    <w:rsid w:val="0044209B"/>
    <w:rsid w:val="00492E33"/>
    <w:rsid w:val="004E7574"/>
    <w:rsid w:val="00533C01"/>
    <w:rsid w:val="005D55C4"/>
    <w:rsid w:val="005E2E85"/>
    <w:rsid w:val="005F0EAC"/>
    <w:rsid w:val="00614EF9"/>
    <w:rsid w:val="006478A9"/>
    <w:rsid w:val="006526E9"/>
    <w:rsid w:val="006E61CA"/>
    <w:rsid w:val="00733DF0"/>
    <w:rsid w:val="007A5355"/>
    <w:rsid w:val="008E0BEE"/>
    <w:rsid w:val="0098519C"/>
    <w:rsid w:val="009B7EBB"/>
    <w:rsid w:val="009F060E"/>
    <w:rsid w:val="00A2063E"/>
    <w:rsid w:val="00A523DC"/>
    <w:rsid w:val="00B00DF3"/>
    <w:rsid w:val="00B46E90"/>
    <w:rsid w:val="00C201B8"/>
    <w:rsid w:val="00C542F9"/>
    <w:rsid w:val="00C70218"/>
    <w:rsid w:val="00CA1236"/>
    <w:rsid w:val="00DB413E"/>
    <w:rsid w:val="00DD4EE2"/>
    <w:rsid w:val="00EB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6CE87-0F79-453C-87A7-F6549195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0EAC"/>
    <w:pPr>
      <w:widowControl w:val="0"/>
      <w:suppressAutoHyphens/>
      <w:overflowPunct w:val="0"/>
      <w:autoSpaceDE w:val="0"/>
      <w:autoSpaceDN w:val="0"/>
      <w:spacing w:after="0" w:line="240" w:lineRule="auto"/>
      <w:ind w:left="720"/>
      <w:contextualSpacing/>
      <w:textAlignment w:val="baseline"/>
    </w:pPr>
    <w:rPr>
      <w:rFonts w:ascii="Calibri" w:eastAsia="Times New Roman" w:hAnsi="Calibri" w:cs="Times New Roman"/>
      <w:kern w:val="3"/>
      <w:lang w:eastAsia="fr-FR"/>
    </w:rPr>
  </w:style>
  <w:style w:type="table" w:styleId="Grilledutableau">
    <w:name w:val="Table Grid"/>
    <w:basedOn w:val="TableauNormal"/>
    <w:uiPriority w:val="59"/>
    <w:rsid w:val="005F0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C6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B23"/>
    <w:rPr>
      <w:rFonts w:ascii="Segoe UI" w:hAnsi="Segoe UI" w:cs="Segoe UI"/>
      <w:sz w:val="18"/>
      <w:szCs w:val="18"/>
    </w:rPr>
  </w:style>
  <w:style w:type="character" w:styleId="CitationHTML">
    <w:name w:val="HTML Cite"/>
    <w:basedOn w:val="Policepardfaut"/>
    <w:uiPriority w:val="99"/>
    <w:semiHidden/>
    <w:unhideWhenUsed/>
    <w:rsid w:val="00114B75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13655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655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655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65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65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HENRI</dc:creator>
  <cp:lastModifiedBy>Family computer</cp:lastModifiedBy>
  <cp:revision>2</cp:revision>
  <cp:lastPrinted>2018-06-05T17:36:00Z</cp:lastPrinted>
  <dcterms:created xsi:type="dcterms:W3CDTF">2018-06-18T17:24:00Z</dcterms:created>
  <dcterms:modified xsi:type="dcterms:W3CDTF">2018-06-18T17:24:00Z</dcterms:modified>
</cp:coreProperties>
</file>