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2D" w:rsidRDefault="0032292D" w:rsidP="00D02AD1">
      <w:pPr>
        <w:rPr>
          <w:rFonts w:cs="Arial"/>
          <w:b/>
        </w:rPr>
      </w:pPr>
    </w:p>
    <w:p w:rsidR="00443A9B" w:rsidRDefault="00443A9B" w:rsidP="00D02AD1">
      <w:pPr>
        <w:rPr>
          <w:rFonts w:cs="Arial"/>
          <w:b/>
        </w:rPr>
      </w:pPr>
    </w:p>
    <w:p w:rsidR="00443A9B" w:rsidRDefault="00443A9B" w:rsidP="00D02AD1">
      <w:pPr>
        <w:rPr>
          <w:rFonts w:cs="Arial"/>
          <w:b/>
        </w:rPr>
      </w:pPr>
    </w:p>
    <w:p w:rsidR="00FA2FF2" w:rsidRDefault="00936F8A" w:rsidP="00936F8A">
      <w:pPr>
        <w:tabs>
          <w:tab w:val="left" w:pos="6512"/>
        </w:tabs>
        <w:rPr>
          <w:rFonts w:cs="Arial"/>
          <w:b/>
        </w:rPr>
      </w:pPr>
      <w:r>
        <w:rPr>
          <w:rFonts w:cs="Arial"/>
          <w:b/>
        </w:rPr>
        <w:tab/>
      </w:r>
    </w:p>
    <w:p w:rsidR="00FA2FF2" w:rsidRDefault="00FA2FF2" w:rsidP="00D02AD1">
      <w:pPr>
        <w:rPr>
          <w:rFonts w:cs="Arial"/>
          <w:b/>
        </w:rPr>
      </w:pPr>
    </w:p>
    <w:p w:rsidR="00FA2FF2" w:rsidRDefault="00FA2FF2" w:rsidP="00D02AD1">
      <w:pPr>
        <w:rPr>
          <w:rFonts w:cs="Arial"/>
          <w:b/>
        </w:rPr>
      </w:pPr>
    </w:p>
    <w:p w:rsidR="00936F8A" w:rsidRDefault="00936F8A" w:rsidP="00D02AD1">
      <w:pPr>
        <w:rPr>
          <w:rFonts w:cs="Arial"/>
          <w:b/>
        </w:rPr>
      </w:pPr>
    </w:p>
    <w:p w:rsidR="00936F8A" w:rsidRDefault="00936F8A" w:rsidP="00D02AD1">
      <w:pPr>
        <w:rPr>
          <w:rFonts w:cs="Arial"/>
          <w:b/>
        </w:rPr>
      </w:pPr>
    </w:p>
    <w:p w:rsidR="00936F8A" w:rsidRDefault="00936F8A" w:rsidP="00D02AD1">
      <w:pPr>
        <w:rPr>
          <w:rFonts w:cs="Arial"/>
          <w:b/>
        </w:rPr>
      </w:pPr>
    </w:p>
    <w:p w:rsidR="00FA2FF2" w:rsidRPr="002C4EBB" w:rsidRDefault="001F4E14" w:rsidP="00443A9B">
      <w:pPr>
        <w:jc w:val="center"/>
        <w:rPr>
          <w:rFonts w:cs="Arial"/>
          <w:b/>
          <w:sz w:val="52"/>
          <w:szCs w:val="52"/>
          <w:bdr w:val="single" w:sz="24" w:space="0" w:color="auto" w:shadow="1"/>
        </w:rPr>
      </w:pPr>
      <w:r>
        <w:rPr>
          <w:rFonts w:cs="Arial"/>
          <w:b/>
          <w:color w:val="FFFFFF" w:themeColor="background1"/>
          <w:sz w:val="52"/>
          <w:szCs w:val="52"/>
          <w:bdr w:val="single" w:sz="24" w:space="0" w:color="auto" w:shadow="1"/>
          <w:shd w:val="clear" w:color="auto" w:fill="548DD4" w:themeFill="text2" w:themeFillTint="99"/>
        </w:rPr>
        <w:t>Manuel</w:t>
      </w:r>
      <w:r w:rsidR="00E848BC">
        <w:rPr>
          <w:rFonts w:cs="Arial"/>
          <w:b/>
          <w:color w:val="FFFFFF" w:themeColor="background1"/>
          <w:sz w:val="52"/>
          <w:szCs w:val="52"/>
          <w:bdr w:val="single" w:sz="24" w:space="0" w:color="auto" w:shadow="1"/>
          <w:shd w:val="clear" w:color="auto" w:fill="548DD4" w:themeFill="text2" w:themeFillTint="99"/>
        </w:rPr>
        <w:t xml:space="preserve"> </w:t>
      </w:r>
      <w:r w:rsidR="009512F4">
        <w:rPr>
          <w:rFonts w:cs="Arial"/>
          <w:b/>
          <w:color w:val="FFFFFF" w:themeColor="background1"/>
          <w:sz w:val="52"/>
          <w:szCs w:val="52"/>
          <w:bdr w:val="single" w:sz="24" w:space="0" w:color="auto" w:shadow="1"/>
          <w:shd w:val="clear" w:color="auto" w:fill="548DD4" w:themeFill="text2" w:themeFillTint="99"/>
        </w:rPr>
        <w:t>d</w:t>
      </w:r>
      <w:r w:rsidR="002C4EBB" w:rsidRPr="002C4EBB">
        <w:rPr>
          <w:rFonts w:cs="Arial"/>
          <w:b/>
          <w:color w:val="FFFFFF" w:themeColor="background1"/>
          <w:sz w:val="52"/>
          <w:szCs w:val="52"/>
          <w:bdr w:val="single" w:sz="24" w:space="0" w:color="auto" w:shadow="1"/>
          <w:shd w:val="clear" w:color="auto" w:fill="548DD4" w:themeFill="text2" w:themeFillTint="99"/>
        </w:rPr>
        <w:t>’appel à projet</w:t>
      </w:r>
      <w:r w:rsidR="00C71E1A">
        <w:rPr>
          <w:rFonts w:cs="Arial"/>
          <w:b/>
          <w:color w:val="FFFFFF" w:themeColor="background1"/>
          <w:sz w:val="52"/>
          <w:szCs w:val="52"/>
          <w:bdr w:val="single" w:sz="24" w:space="0" w:color="auto" w:shadow="1"/>
          <w:shd w:val="clear" w:color="auto" w:fill="548DD4" w:themeFill="text2" w:themeFillTint="99"/>
        </w:rPr>
        <w:t>s</w:t>
      </w:r>
    </w:p>
    <w:p w:rsidR="00FA2FF2" w:rsidRDefault="00FA2FF2" w:rsidP="00443A9B">
      <w:pPr>
        <w:jc w:val="center"/>
        <w:rPr>
          <w:rFonts w:cs="Arial"/>
          <w:b/>
          <w:sz w:val="56"/>
          <w:szCs w:val="56"/>
          <w:bdr w:val="single" w:sz="24" w:space="0" w:color="auto" w:shadow="1"/>
        </w:rPr>
      </w:pPr>
    </w:p>
    <w:p w:rsidR="00FA2FF2" w:rsidRPr="00FA2FF2" w:rsidRDefault="00FA2FF2" w:rsidP="00443A9B">
      <w:pPr>
        <w:jc w:val="center"/>
        <w:rPr>
          <w:rFonts w:cs="Arial"/>
          <w:b/>
        </w:rPr>
        <w:sectPr w:rsidR="00FA2FF2" w:rsidRPr="00FA2FF2" w:rsidSect="00E04509">
          <w:headerReference w:type="default" r:id="rId8"/>
          <w:pgSz w:w="11900" w:h="16840"/>
          <w:pgMar w:top="709" w:right="1418" w:bottom="1134" w:left="1134" w:header="567" w:footer="567" w:gutter="0"/>
          <w:cols w:space="720"/>
        </w:sectPr>
      </w:pPr>
    </w:p>
    <w:p w:rsidR="00D02AD1" w:rsidRDefault="00D02AD1" w:rsidP="00D02AD1">
      <w:pPr>
        <w:rPr>
          <w:rFonts w:cs="Arial"/>
          <w:b/>
        </w:rPr>
      </w:pPr>
      <w:r w:rsidRPr="005E14D2">
        <w:rPr>
          <w:rFonts w:cs="Arial"/>
          <w:b/>
        </w:rPr>
        <w:lastRenderedPageBreak/>
        <w:t>Sigles et abréviations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6719"/>
      </w:tblGrid>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sz w:val="18"/>
                <w:szCs w:val="18"/>
              </w:rPr>
            </w:pPr>
            <w:r w:rsidRPr="00974F89">
              <w:rPr>
                <w:sz w:val="18"/>
                <w:szCs w:val="18"/>
              </w:rPr>
              <w:t>ANCPF</w:t>
            </w:r>
          </w:p>
        </w:tc>
        <w:tc>
          <w:tcPr>
            <w:tcW w:w="6719" w:type="dxa"/>
            <w:shd w:val="clear" w:color="auto" w:fill="auto"/>
          </w:tcPr>
          <w:p w:rsidR="00FA2FF2" w:rsidRPr="00974F89" w:rsidRDefault="00FA2FF2" w:rsidP="008F1B65">
            <w:pPr>
              <w:pStyle w:val="0PRODOCCORPS"/>
              <w:spacing w:after="0"/>
              <w:rPr>
                <w:sz w:val="18"/>
                <w:szCs w:val="18"/>
              </w:rPr>
            </w:pPr>
            <w:r w:rsidRPr="00974F89">
              <w:rPr>
                <w:sz w:val="18"/>
                <w:szCs w:val="18"/>
              </w:rPr>
              <w:t>Association nationale des Centres privés de Formation</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noProof w:val="0"/>
                <w:webHidden/>
                <w:sz w:val="18"/>
                <w:szCs w:val="18"/>
              </w:rPr>
            </w:pPr>
            <w:r w:rsidRPr="00974F89">
              <w:rPr>
                <w:sz w:val="18"/>
                <w:szCs w:val="18"/>
              </w:rPr>
              <w:t>ARB</w:t>
            </w:r>
          </w:p>
        </w:tc>
        <w:tc>
          <w:tcPr>
            <w:tcW w:w="6719" w:type="dxa"/>
            <w:shd w:val="clear" w:color="auto" w:fill="auto"/>
          </w:tcPr>
          <w:p w:rsidR="00FA2FF2" w:rsidRPr="00974F89" w:rsidRDefault="00FA2FF2" w:rsidP="008F1B65">
            <w:pPr>
              <w:pStyle w:val="0PRODOCCORPS"/>
              <w:spacing w:after="0"/>
              <w:rPr>
                <w:noProof w:val="0"/>
                <w:webHidden/>
                <w:sz w:val="18"/>
                <w:szCs w:val="18"/>
              </w:rPr>
            </w:pPr>
            <w:r w:rsidRPr="00974F89">
              <w:rPr>
                <w:sz w:val="18"/>
                <w:szCs w:val="18"/>
              </w:rPr>
              <w:t>Association des Régions du Burkina Faso</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ind w:left="31680" w:hanging="31680"/>
              <w:jc w:val="left"/>
              <w:rPr>
                <w:b/>
                <w:noProof w:val="0"/>
                <w:webHidden/>
                <w:sz w:val="18"/>
                <w:szCs w:val="18"/>
              </w:rPr>
            </w:pPr>
            <w:r w:rsidRPr="00974F89">
              <w:rPr>
                <w:noProof w:val="0"/>
                <w:webHidden/>
                <w:sz w:val="18"/>
                <w:szCs w:val="18"/>
              </w:rPr>
              <w:t xml:space="preserve">AFD </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 xml:space="preserve">Agence française de Développement </w:t>
            </w:r>
          </w:p>
        </w:tc>
      </w:tr>
      <w:tr w:rsidR="00DF4F21" w:rsidRPr="00974F89" w:rsidTr="00E76433">
        <w:trPr>
          <w:trHeight w:val="227"/>
        </w:trPr>
        <w:tc>
          <w:tcPr>
            <w:tcW w:w="2518" w:type="dxa"/>
            <w:shd w:val="clear" w:color="auto" w:fill="auto"/>
            <w:vAlign w:val="center"/>
          </w:tcPr>
          <w:p w:rsidR="00DF4F21" w:rsidRPr="00974F89" w:rsidRDefault="00DF4F21" w:rsidP="00E76433">
            <w:pPr>
              <w:pStyle w:val="0PRODOCCORPS"/>
              <w:spacing w:after="0"/>
              <w:jc w:val="left"/>
              <w:rPr>
                <w:noProof w:val="0"/>
                <w:webHidden/>
                <w:sz w:val="18"/>
                <w:szCs w:val="18"/>
              </w:rPr>
            </w:pPr>
            <w:r w:rsidRPr="00974F89">
              <w:rPr>
                <w:noProof w:val="0"/>
                <w:webHidden/>
                <w:sz w:val="18"/>
                <w:szCs w:val="18"/>
              </w:rPr>
              <w:t>ANO</w:t>
            </w:r>
          </w:p>
        </w:tc>
        <w:tc>
          <w:tcPr>
            <w:tcW w:w="6719" w:type="dxa"/>
            <w:shd w:val="clear" w:color="auto" w:fill="auto"/>
          </w:tcPr>
          <w:p w:rsidR="00DF4F21" w:rsidRPr="00974F89" w:rsidRDefault="00B87D64" w:rsidP="008F1B65">
            <w:pPr>
              <w:pStyle w:val="0PRODOCCORPS"/>
              <w:spacing w:after="0"/>
              <w:rPr>
                <w:noProof w:val="0"/>
                <w:webHidden/>
                <w:sz w:val="18"/>
                <w:szCs w:val="18"/>
              </w:rPr>
            </w:pPr>
            <w:r w:rsidRPr="00974F89">
              <w:rPr>
                <w:noProof w:val="0"/>
                <w:webHidden/>
                <w:sz w:val="18"/>
                <w:szCs w:val="18"/>
              </w:rPr>
              <w:t>Avis de Non Objection</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ANPE</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Agence nationale pour l</w:t>
            </w:r>
            <w:r w:rsidRPr="00974F89">
              <w:rPr>
                <w:noProof w:val="0"/>
                <w:sz w:val="18"/>
                <w:szCs w:val="18"/>
              </w:rPr>
              <w:t>’</w:t>
            </w:r>
            <w:r w:rsidRPr="00974F89">
              <w:rPr>
                <w:noProof w:val="0"/>
                <w:webHidden/>
                <w:sz w:val="18"/>
                <w:szCs w:val="18"/>
              </w:rPr>
              <w:t>Emploi</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APC</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Approche par les Compétences</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sz w:val="18"/>
                <w:szCs w:val="18"/>
              </w:rPr>
            </w:pPr>
            <w:r w:rsidRPr="00974F89">
              <w:rPr>
                <w:sz w:val="18"/>
                <w:szCs w:val="18"/>
              </w:rPr>
              <w:t>APE</w:t>
            </w:r>
          </w:p>
        </w:tc>
        <w:tc>
          <w:tcPr>
            <w:tcW w:w="6719" w:type="dxa"/>
            <w:shd w:val="clear" w:color="auto" w:fill="auto"/>
          </w:tcPr>
          <w:p w:rsidR="00FA2FF2" w:rsidRPr="00974F89" w:rsidRDefault="00FA2FF2" w:rsidP="008F1B65">
            <w:pPr>
              <w:pStyle w:val="0PRODOCCORPS"/>
              <w:spacing w:after="0"/>
              <w:rPr>
                <w:sz w:val="18"/>
                <w:szCs w:val="18"/>
              </w:rPr>
            </w:pPr>
            <w:r w:rsidRPr="00974F89">
              <w:rPr>
                <w:sz w:val="18"/>
                <w:szCs w:val="18"/>
              </w:rPr>
              <w:t>Association des Parents d’Elèves</w:t>
            </w:r>
          </w:p>
        </w:tc>
      </w:tr>
      <w:tr w:rsidR="00DF4F21" w:rsidRPr="00974F89" w:rsidTr="00E76433">
        <w:trPr>
          <w:trHeight w:val="227"/>
        </w:trPr>
        <w:tc>
          <w:tcPr>
            <w:tcW w:w="2518" w:type="dxa"/>
            <w:shd w:val="clear" w:color="auto" w:fill="auto"/>
            <w:vAlign w:val="center"/>
          </w:tcPr>
          <w:p w:rsidR="00DF4F21" w:rsidRPr="00974F89" w:rsidRDefault="00DF4F21" w:rsidP="00E76433">
            <w:pPr>
              <w:pStyle w:val="0PRODOCCORPS"/>
              <w:spacing w:after="0"/>
              <w:jc w:val="left"/>
              <w:rPr>
                <w:sz w:val="18"/>
                <w:szCs w:val="18"/>
              </w:rPr>
            </w:pPr>
            <w:r w:rsidRPr="00974F89">
              <w:rPr>
                <w:sz w:val="18"/>
                <w:szCs w:val="18"/>
              </w:rPr>
              <w:t>ATI</w:t>
            </w:r>
          </w:p>
        </w:tc>
        <w:tc>
          <w:tcPr>
            <w:tcW w:w="6719" w:type="dxa"/>
            <w:shd w:val="clear" w:color="auto" w:fill="auto"/>
          </w:tcPr>
          <w:p w:rsidR="00DF4F21" w:rsidRPr="00974F89" w:rsidRDefault="00DF4F21" w:rsidP="008F1B65">
            <w:pPr>
              <w:pStyle w:val="0PRODOCCORPS"/>
              <w:spacing w:after="0"/>
              <w:rPr>
                <w:sz w:val="18"/>
                <w:szCs w:val="18"/>
              </w:rPr>
            </w:pPr>
            <w:r w:rsidRPr="00974F89">
              <w:rPr>
                <w:sz w:val="18"/>
                <w:szCs w:val="18"/>
              </w:rPr>
              <w:t>Assistant technique international</w:t>
            </w:r>
          </w:p>
        </w:tc>
      </w:tr>
      <w:tr w:rsidR="00DF4F21" w:rsidRPr="00974F89" w:rsidTr="00E76433">
        <w:trPr>
          <w:trHeight w:val="227"/>
        </w:trPr>
        <w:tc>
          <w:tcPr>
            <w:tcW w:w="2518" w:type="dxa"/>
            <w:shd w:val="clear" w:color="auto" w:fill="auto"/>
            <w:vAlign w:val="center"/>
          </w:tcPr>
          <w:p w:rsidR="00DF4F21" w:rsidRPr="00974F89" w:rsidRDefault="00DF4F21" w:rsidP="00E76433">
            <w:pPr>
              <w:pStyle w:val="0PRODOCCORPS"/>
              <w:spacing w:after="0"/>
              <w:jc w:val="left"/>
              <w:rPr>
                <w:sz w:val="18"/>
                <w:szCs w:val="18"/>
              </w:rPr>
            </w:pPr>
            <w:r w:rsidRPr="00974F89">
              <w:rPr>
                <w:sz w:val="18"/>
                <w:szCs w:val="18"/>
              </w:rPr>
              <w:t>ATN</w:t>
            </w:r>
          </w:p>
        </w:tc>
        <w:tc>
          <w:tcPr>
            <w:tcW w:w="6719" w:type="dxa"/>
            <w:shd w:val="clear" w:color="auto" w:fill="auto"/>
          </w:tcPr>
          <w:p w:rsidR="00DF4F21" w:rsidRPr="00974F89" w:rsidRDefault="00DF4F21" w:rsidP="008F1B65">
            <w:pPr>
              <w:pStyle w:val="0PRODOCCORPS"/>
              <w:spacing w:after="0"/>
              <w:rPr>
                <w:sz w:val="18"/>
                <w:szCs w:val="18"/>
              </w:rPr>
            </w:pPr>
            <w:r w:rsidRPr="00974F89">
              <w:rPr>
                <w:sz w:val="18"/>
                <w:szCs w:val="18"/>
              </w:rPr>
              <w:t>Assistant technique national</w:t>
            </w:r>
          </w:p>
        </w:tc>
      </w:tr>
      <w:tr w:rsidR="00B87D64" w:rsidRPr="00974F89" w:rsidTr="00E76433">
        <w:trPr>
          <w:trHeight w:val="227"/>
        </w:trPr>
        <w:tc>
          <w:tcPr>
            <w:tcW w:w="2518" w:type="dxa"/>
            <w:shd w:val="clear" w:color="auto" w:fill="auto"/>
            <w:vAlign w:val="center"/>
          </w:tcPr>
          <w:p w:rsidR="00B87D64" w:rsidRPr="00974F89" w:rsidRDefault="00B87D64" w:rsidP="00E76433">
            <w:pPr>
              <w:pStyle w:val="0PRODOCCORPS"/>
              <w:spacing w:after="0"/>
              <w:jc w:val="left"/>
              <w:rPr>
                <w:sz w:val="18"/>
                <w:szCs w:val="18"/>
              </w:rPr>
            </w:pPr>
            <w:r w:rsidRPr="00974F89">
              <w:rPr>
                <w:sz w:val="18"/>
                <w:szCs w:val="18"/>
              </w:rPr>
              <w:t>ASCE</w:t>
            </w:r>
          </w:p>
        </w:tc>
        <w:tc>
          <w:tcPr>
            <w:tcW w:w="6719" w:type="dxa"/>
            <w:shd w:val="clear" w:color="auto" w:fill="auto"/>
          </w:tcPr>
          <w:p w:rsidR="00B87D64" w:rsidRPr="00974F89" w:rsidRDefault="00B87D64" w:rsidP="008F1B65">
            <w:pPr>
              <w:pStyle w:val="0PRODOCCORPS"/>
              <w:spacing w:after="0"/>
              <w:rPr>
                <w:sz w:val="18"/>
                <w:szCs w:val="18"/>
              </w:rPr>
            </w:pPr>
            <w:r w:rsidRPr="00974F89">
              <w:rPr>
                <w:sz w:val="18"/>
                <w:szCs w:val="18"/>
              </w:rPr>
              <w:t>Autorité Supérieure du Contrôle de l’Etat</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BCEAO</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Banque centrale des Etats d</w:t>
            </w:r>
            <w:r w:rsidRPr="00974F89">
              <w:rPr>
                <w:noProof w:val="0"/>
                <w:sz w:val="18"/>
                <w:szCs w:val="18"/>
              </w:rPr>
              <w:t>’</w:t>
            </w:r>
            <w:r w:rsidRPr="00974F89">
              <w:rPr>
                <w:noProof w:val="0"/>
                <w:webHidden/>
                <w:sz w:val="18"/>
                <w:szCs w:val="18"/>
              </w:rPr>
              <w:t>Afrique de l</w:t>
            </w:r>
            <w:r w:rsidRPr="00974F89">
              <w:rPr>
                <w:noProof w:val="0"/>
                <w:sz w:val="18"/>
                <w:szCs w:val="18"/>
              </w:rPr>
              <w:t>’</w:t>
            </w:r>
            <w:r w:rsidRPr="00974F89">
              <w:rPr>
                <w:noProof w:val="0"/>
                <w:webHidden/>
                <w:sz w:val="18"/>
                <w:szCs w:val="18"/>
              </w:rPr>
              <w:t xml:space="preserve">Ouest </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BEP</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Brevet d</w:t>
            </w:r>
            <w:r w:rsidRPr="00974F89">
              <w:rPr>
                <w:noProof w:val="0"/>
                <w:sz w:val="18"/>
                <w:szCs w:val="18"/>
              </w:rPr>
              <w:t>’</w:t>
            </w:r>
            <w:r w:rsidRPr="00974F89">
              <w:rPr>
                <w:noProof w:val="0"/>
                <w:webHidden/>
                <w:sz w:val="18"/>
                <w:szCs w:val="18"/>
              </w:rPr>
              <w:t>Etudes professionnelles</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 xml:space="preserve">BP </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 xml:space="preserve">Budget programme </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BT</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Brevet de Technicien</w:t>
            </w:r>
          </w:p>
        </w:tc>
      </w:tr>
      <w:tr w:rsidR="008F1B65" w:rsidRPr="00974F89" w:rsidTr="00E76433">
        <w:trPr>
          <w:trHeight w:val="227"/>
        </w:trPr>
        <w:tc>
          <w:tcPr>
            <w:tcW w:w="2518" w:type="dxa"/>
            <w:shd w:val="clear" w:color="auto" w:fill="auto"/>
            <w:vAlign w:val="center"/>
          </w:tcPr>
          <w:p w:rsidR="008F1B65" w:rsidRPr="00974F89" w:rsidRDefault="008F1B65" w:rsidP="00E76433">
            <w:pPr>
              <w:pStyle w:val="0PRODOCCORPS"/>
              <w:spacing w:after="0"/>
              <w:jc w:val="left"/>
              <w:rPr>
                <w:noProof w:val="0"/>
                <w:webHidden/>
                <w:sz w:val="18"/>
                <w:szCs w:val="18"/>
              </w:rPr>
            </w:pPr>
            <w:r w:rsidRPr="00974F89">
              <w:rPr>
                <w:noProof w:val="0"/>
                <w:webHidden/>
                <w:sz w:val="18"/>
                <w:szCs w:val="18"/>
              </w:rPr>
              <w:t>CAP</w:t>
            </w:r>
          </w:p>
        </w:tc>
        <w:tc>
          <w:tcPr>
            <w:tcW w:w="6719" w:type="dxa"/>
            <w:shd w:val="clear" w:color="auto" w:fill="auto"/>
          </w:tcPr>
          <w:p w:rsidR="008F1B65" w:rsidRPr="00974F89" w:rsidRDefault="008F1B65" w:rsidP="008F1B65">
            <w:pPr>
              <w:pStyle w:val="0PRODOCCORPS"/>
              <w:spacing w:after="0"/>
              <w:rPr>
                <w:noProof w:val="0"/>
                <w:webHidden/>
                <w:sz w:val="18"/>
                <w:szCs w:val="18"/>
              </w:rPr>
            </w:pPr>
            <w:r w:rsidRPr="00974F89">
              <w:rPr>
                <w:noProof w:val="0"/>
                <w:webHidden/>
                <w:sz w:val="18"/>
                <w:szCs w:val="18"/>
              </w:rPr>
              <w:t>Certificat d</w:t>
            </w:r>
            <w:r w:rsidRPr="00974F89">
              <w:rPr>
                <w:noProof w:val="0"/>
                <w:sz w:val="18"/>
                <w:szCs w:val="18"/>
              </w:rPr>
              <w:t>’</w:t>
            </w:r>
            <w:r w:rsidRPr="00974F89">
              <w:rPr>
                <w:noProof w:val="0"/>
                <w:webHidden/>
                <w:sz w:val="18"/>
                <w:szCs w:val="18"/>
              </w:rPr>
              <w:t>Aptitude professionnelle</w:t>
            </w:r>
          </w:p>
        </w:tc>
      </w:tr>
      <w:tr w:rsidR="008F1B65" w:rsidRPr="00974F89" w:rsidTr="00E76433">
        <w:trPr>
          <w:trHeight w:val="227"/>
        </w:trPr>
        <w:tc>
          <w:tcPr>
            <w:tcW w:w="2518" w:type="dxa"/>
            <w:shd w:val="clear" w:color="auto" w:fill="auto"/>
            <w:vAlign w:val="center"/>
          </w:tcPr>
          <w:p w:rsidR="008F1B65" w:rsidRPr="00974F89" w:rsidRDefault="008F1B65" w:rsidP="00E76433">
            <w:pPr>
              <w:pStyle w:val="0PRODOCCORPS"/>
              <w:spacing w:after="0"/>
              <w:jc w:val="left"/>
              <w:rPr>
                <w:noProof w:val="0"/>
                <w:webHidden/>
                <w:sz w:val="18"/>
                <w:szCs w:val="18"/>
              </w:rPr>
            </w:pPr>
            <w:r w:rsidRPr="00974F89">
              <w:rPr>
                <w:noProof w:val="0"/>
                <w:sz w:val="18"/>
                <w:szCs w:val="18"/>
              </w:rPr>
              <w:t>CARETDS</w:t>
            </w:r>
          </w:p>
        </w:tc>
        <w:tc>
          <w:tcPr>
            <w:tcW w:w="6719" w:type="dxa"/>
            <w:shd w:val="clear" w:color="auto" w:fill="auto"/>
          </w:tcPr>
          <w:p w:rsidR="008F1B65" w:rsidRPr="00974F89" w:rsidRDefault="008F1B65" w:rsidP="008F1B65">
            <w:pPr>
              <w:pStyle w:val="0PRODOCCORPS"/>
              <w:spacing w:after="0"/>
              <w:rPr>
                <w:noProof w:val="0"/>
                <w:webHidden/>
                <w:sz w:val="18"/>
                <w:szCs w:val="18"/>
              </w:rPr>
            </w:pPr>
            <w:r w:rsidRPr="00974F89">
              <w:rPr>
                <w:noProof w:val="0"/>
                <w:sz w:val="18"/>
                <w:szCs w:val="18"/>
              </w:rPr>
              <w:t>Commission d’Accréditation, de Reconnaissance et d’Equivalence des titres et des Diplômes du Secondaire et du Supérieur</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CCI-BF</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Chambre de Commerce et d</w:t>
            </w:r>
            <w:r w:rsidRPr="00974F89">
              <w:rPr>
                <w:noProof w:val="0"/>
                <w:sz w:val="18"/>
                <w:szCs w:val="18"/>
              </w:rPr>
              <w:t>’</w:t>
            </w:r>
            <w:r w:rsidRPr="00974F89">
              <w:rPr>
                <w:noProof w:val="0"/>
                <w:webHidden/>
                <w:sz w:val="18"/>
                <w:szCs w:val="18"/>
              </w:rPr>
              <w:t>Industrie du Burkina Faso</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CDSMT</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Cadre de Dépenses sectoriel à moyen terme</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CEBNF</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Centre d</w:t>
            </w:r>
            <w:r w:rsidRPr="00974F89">
              <w:rPr>
                <w:noProof w:val="0"/>
                <w:sz w:val="18"/>
                <w:szCs w:val="18"/>
              </w:rPr>
              <w:t>’</w:t>
            </w:r>
            <w:r w:rsidRPr="00974F89">
              <w:rPr>
                <w:noProof w:val="0"/>
                <w:webHidden/>
                <w:sz w:val="18"/>
                <w:szCs w:val="18"/>
              </w:rPr>
              <w:t xml:space="preserve">Education de Base non formelle </w:t>
            </w:r>
          </w:p>
        </w:tc>
      </w:tr>
      <w:tr w:rsidR="00B87D64" w:rsidRPr="00974F89" w:rsidTr="00E76433">
        <w:trPr>
          <w:trHeight w:val="227"/>
        </w:trPr>
        <w:tc>
          <w:tcPr>
            <w:tcW w:w="2518" w:type="dxa"/>
            <w:shd w:val="clear" w:color="auto" w:fill="auto"/>
            <w:vAlign w:val="center"/>
          </w:tcPr>
          <w:p w:rsidR="00B87D64" w:rsidRPr="00974F89" w:rsidRDefault="00932E15" w:rsidP="00E76433">
            <w:pPr>
              <w:pStyle w:val="0PRODOCCORPS"/>
              <w:spacing w:after="0"/>
              <w:jc w:val="left"/>
              <w:rPr>
                <w:noProof w:val="0"/>
                <w:webHidden/>
                <w:sz w:val="18"/>
                <w:szCs w:val="18"/>
              </w:rPr>
            </w:pPr>
            <w:r>
              <w:rPr>
                <w:noProof w:val="0"/>
                <w:webHidden/>
                <w:sz w:val="18"/>
                <w:szCs w:val="18"/>
              </w:rPr>
              <w:t>DCMEF</w:t>
            </w:r>
          </w:p>
        </w:tc>
        <w:tc>
          <w:tcPr>
            <w:tcW w:w="6719" w:type="dxa"/>
            <w:shd w:val="clear" w:color="auto" w:fill="auto"/>
          </w:tcPr>
          <w:p w:rsidR="00B87D64" w:rsidRPr="00974F89" w:rsidRDefault="00B87D64" w:rsidP="008F1B65">
            <w:pPr>
              <w:pStyle w:val="0PRODOCCORPS"/>
              <w:spacing w:after="0"/>
              <w:rPr>
                <w:noProof w:val="0"/>
                <w:webHidden/>
                <w:sz w:val="18"/>
                <w:szCs w:val="18"/>
              </w:rPr>
            </w:pPr>
            <w:r w:rsidRPr="00974F89">
              <w:rPr>
                <w:noProof w:val="0"/>
                <w:webHidden/>
                <w:sz w:val="18"/>
                <w:szCs w:val="18"/>
              </w:rPr>
              <w:t>Contrôle financier</w:t>
            </w:r>
          </w:p>
        </w:tc>
      </w:tr>
      <w:tr w:rsidR="00FA2FF2" w:rsidRPr="00974F89" w:rsidTr="00E76433">
        <w:trPr>
          <w:trHeight w:val="227"/>
        </w:trPr>
        <w:tc>
          <w:tcPr>
            <w:tcW w:w="2518" w:type="dxa"/>
            <w:shd w:val="clear" w:color="auto" w:fill="auto"/>
            <w:vAlign w:val="center"/>
          </w:tcPr>
          <w:p w:rsidR="00FA2FF2" w:rsidRPr="00974F89" w:rsidRDefault="00932E15" w:rsidP="00E76433">
            <w:pPr>
              <w:pStyle w:val="0PRODOCCORPS"/>
              <w:spacing w:after="0"/>
              <w:jc w:val="left"/>
              <w:rPr>
                <w:b/>
                <w:noProof w:val="0"/>
                <w:webHidden/>
                <w:sz w:val="18"/>
                <w:szCs w:val="18"/>
              </w:rPr>
            </w:pPr>
            <w:r>
              <w:rPr>
                <w:noProof w:val="0"/>
                <w:webHidden/>
                <w:sz w:val="18"/>
                <w:szCs w:val="18"/>
              </w:rPr>
              <w:t>DCMEF</w:t>
            </w:r>
            <w:r w:rsidR="00FA2FF2" w:rsidRPr="00974F89">
              <w:rPr>
                <w:noProof w:val="0"/>
                <w:webHidden/>
                <w:sz w:val="18"/>
                <w:szCs w:val="18"/>
              </w:rPr>
              <w:t>P</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Centre de Formation professionnelle</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CMA-BF</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Chambre des Métiers et d</w:t>
            </w:r>
            <w:r w:rsidRPr="00974F89">
              <w:rPr>
                <w:noProof w:val="0"/>
                <w:sz w:val="18"/>
                <w:szCs w:val="18"/>
              </w:rPr>
              <w:t>’</w:t>
            </w:r>
            <w:r w:rsidRPr="00974F89">
              <w:rPr>
                <w:noProof w:val="0"/>
                <w:webHidden/>
                <w:sz w:val="18"/>
                <w:szCs w:val="18"/>
              </w:rPr>
              <w:t>Artisanat du Burkina Faso</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CNSS</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webHidden/>
                <w:sz w:val="18"/>
                <w:szCs w:val="18"/>
              </w:rPr>
              <w:t>Caisse nationale de Sécurité Sociale</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noProof w:val="0"/>
                <w:webHidden/>
                <w:sz w:val="18"/>
                <w:szCs w:val="18"/>
              </w:rPr>
            </w:pPr>
            <w:r w:rsidRPr="00974F89">
              <w:rPr>
                <w:noProof w:val="0"/>
                <w:webHidden/>
                <w:sz w:val="18"/>
                <w:szCs w:val="18"/>
              </w:rPr>
              <w:t>COPIL</w:t>
            </w:r>
          </w:p>
        </w:tc>
        <w:tc>
          <w:tcPr>
            <w:tcW w:w="6719" w:type="dxa"/>
            <w:shd w:val="clear" w:color="auto" w:fill="auto"/>
          </w:tcPr>
          <w:p w:rsidR="00FA2FF2" w:rsidRPr="00974F89" w:rsidRDefault="00FA2FF2" w:rsidP="008F1B65">
            <w:pPr>
              <w:pStyle w:val="0PRODOCCORPS"/>
              <w:spacing w:after="0"/>
              <w:rPr>
                <w:noProof w:val="0"/>
                <w:webHidden/>
                <w:sz w:val="18"/>
                <w:szCs w:val="18"/>
              </w:rPr>
            </w:pPr>
            <w:r w:rsidRPr="00974F89">
              <w:rPr>
                <w:noProof w:val="0"/>
                <w:webHidden/>
                <w:sz w:val="18"/>
                <w:szCs w:val="18"/>
              </w:rPr>
              <w:t>Comité de Pilotage</w:t>
            </w:r>
          </w:p>
        </w:tc>
      </w:tr>
      <w:tr w:rsidR="00DF4F21" w:rsidRPr="00974F89" w:rsidTr="00E76433">
        <w:trPr>
          <w:trHeight w:val="227"/>
        </w:trPr>
        <w:tc>
          <w:tcPr>
            <w:tcW w:w="2518" w:type="dxa"/>
            <w:shd w:val="clear" w:color="auto" w:fill="auto"/>
            <w:vAlign w:val="center"/>
          </w:tcPr>
          <w:p w:rsidR="00DF4F21" w:rsidRPr="00974F89" w:rsidRDefault="00DF4F21" w:rsidP="00E76433">
            <w:pPr>
              <w:pStyle w:val="0PRODOCCORPS"/>
              <w:spacing w:after="0"/>
              <w:jc w:val="left"/>
              <w:rPr>
                <w:noProof w:val="0"/>
                <w:webHidden/>
                <w:sz w:val="18"/>
                <w:szCs w:val="18"/>
              </w:rPr>
            </w:pPr>
            <w:r w:rsidRPr="00974F89">
              <w:rPr>
                <w:noProof w:val="0"/>
                <w:webHidden/>
                <w:sz w:val="18"/>
                <w:szCs w:val="18"/>
              </w:rPr>
              <w:t>CPAF</w:t>
            </w:r>
          </w:p>
        </w:tc>
        <w:tc>
          <w:tcPr>
            <w:tcW w:w="6719" w:type="dxa"/>
            <w:shd w:val="clear" w:color="auto" w:fill="auto"/>
          </w:tcPr>
          <w:p w:rsidR="00DF4F21" w:rsidRPr="00974F89" w:rsidRDefault="00DF4F21" w:rsidP="008F1B65">
            <w:pPr>
              <w:pStyle w:val="0PRODOCCORPS"/>
              <w:spacing w:after="0"/>
              <w:rPr>
                <w:noProof w:val="0"/>
                <w:webHidden/>
                <w:sz w:val="18"/>
                <w:szCs w:val="18"/>
              </w:rPr>
            </w:pPr>
            <w:r w:rsidRPr="00974F89">
              <w:rPr>
                <w:sz w:val="18"/>
                <w:szCs w:val="18"/>
                <w:lang w:eastAsia="fr-FR"/>
              </w:rPr>
              <w:t>Centres de Promotion et d’Alphabétisation fonctionnelle</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CQP</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 xml:space="preserve">Certificat de Qualification professionnelle </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CRA</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Centre régional d</w:t>
            </w:r>
            <w:r w:rsidRPr="00974F89">
              <w:rPr>
                <w:noProof w:val="0"/>
                <w:sz w:val="18"/>
                <w:szCs w:val="18"/>
              </w:rPr>
              <w:t>’</w:t>
            </w:r>
            <w:r w:rsidRPr="00974F89">
              <w:rPr>
                <w:noProof w:val="0"/>
                <w:webHidden/>
                <w:sz w:val="18"/>
                <w:szCs w:val="18"/>
              </w:rPr>
              <w:t>Agriculture</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CRFP</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Centre régional de Formation professionnelle</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 xml:space="preserve">CT </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 xml:space="preserve">Collectivité territoriale </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ind w:left="31680" w:hanging="31680"/>
              <w:jc w:val="left"/>
              <w:rPr>
                <w:b/>
                <w:noProof w:val="0"/>
                <w:webHidden/>
                <w:sz w:val="18"/>
                <w:szCs w:val="18"/>
              </w:rPr>
            </w:pPr>
            <w:r w:rsidRPr="00974F89">
              <w:rPr>
                <w:noProof w:val="0"/>
                <w:webHidden/>
                <w:sz w:val="18"/>
                <w:szCs w:val="18"/>
              </w:rPr>
              <w:t>CTCMO</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 xml:space="preserve">Comité technique de Coordination et de Mise en </w:t>
            </w:r>
            <w:r w:rsidRPr="00974F89">
              <w:rPr>
                <w:noProof w:val="0"/>
                <w:sz w:val="18"/>
                <w:szCs w:val="18"/>
              </w:rPr>
              <w:t xml:space="preserve">Œuvre </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ind w:left="31680" w:hanging="31680"/>
              <w:jc w:val="left"/>
              <w:rPr>
                <w:b/>
                <w:noProof w:val="0"/>
                <w:webHidden/>
                <w:sz w:val="18"/>
                <w:szCs w:val="18"/>
              </w:rPr>
            </w:pPr>
            <w:r w:rsidRPr="00974F89">
              <w:rPr>
                <w:noProof w:val="0"/>
                <w:webHidden/>
                <w:sz w:val="18"/>
                <w:szCs w:val="18"/>
              </w:rPr>
              <w:t>DAF</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Direction de l</w:t>
            </w:r>
            <w:r w:rsidRPr="00974F89">
              <w:rPr>
                <w:noProof w:val="0"/>
                <w:sz w:val="18"/>
                <w:szCs w:val="18"/>
              </w:rPr>
              <w:t>’</w:t>
            </w:r>
            <w:r w:rsidRPr="00974F89">
              <w:rPr>
                <w:noProof w:val="0"/>
                <w:webHidden/>
                <w:sz w:val="18"/>
                <w:szCs w:val="18"/>
              </w:rPr>
              <w:t>Administration et des Finances</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DEC</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Direction des Examens et Concours</w:t>
            </w:r>
          </w:p>
        </w:tc>
      </w:tr>
      <w:tr w:rsidR="00FA2FF2" w:rsidRPr="00974F89" w:rsidTr="00E76433">
        <w:trPr>
          <w:trHeight w:val="227"/>
        </w:trPr>
        <w:tc>
          <w:tcPr>
            <w:tcW w:w="2518" w:type="dxa"/>
            <w:shd w:val="clear" w:color="auto" w:fill="auto"/>
            <w:vAlign w:val="center"/>
          </w:tcPr>
          <w:p w:rsidR="00FA2FF2" w:rsidRPr="00974F89" w:rsidRDefault="00317B38" w:rsidP="00E76433">
            <w:pPr>
              <w:pStyle w:val="0PRODOCCORPS"/>
              <w:spacing w:after="0"/>
              <w:jc w:val="left"/>
              <w:rPr>
                <w:b/>
                <w:noProof w:val="0"/>
                <w:webHidden/>
                <w:sz w:val="18"/>
                <w:szCs w:val="18"/>
              </w:rPr>
            </w:pPr>
            <w:r>
              <w:rPr>
                <w:noProof w:val="0"/>
                <w:webHidden/>
                <w:sz w:val="18"/>
                <w:szCs w:val="18"/>
              </w:rPr>
              <w:t>DGESS</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Direction des Etudes et de la Planification</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DGESTP</w:t>
            </w:r>
          </w:p>
        </w:tc>
        <w:tc>
          <w:tcPr>
            <w:tcW w:w="6719" w:type="dxa"/>
            <w:shd w:val="clear" w:color="auto" w:fill="auto"/>
          </w:tcPr>
          <w:p w:rsidR="00FA2FF2" w:rsidRPr="00974F89" w:rsidRDefault="00FA2FF2" w:rsidP="008F1B65">
            <w:pPr>
              <w:pStyle w:val="0PRODOCCORPS"/>
              <w:spacing w:after="0"/>
              <w:jc w:val="left"/>
              <w:rPr>
                <w:b/>
                <w:noProof w:val="0"/>
                <w:webHidden/>
                <w:sz w:val="18"/>
                <w:szCs w:val="18"/>
              </w:rPr>
            </w:pPr>
            <w:r w:rsidRPr="00974F89">
              <w:rPr>
                <w:noProof w:val="0"/>
                <w:webHidden/>
                <w:sz w:val="18"/>
                <w:szCs w:val="18"/>
              </w:rPr>
              <w:t>Direction générale de l</w:t>
            </w:r>
            <w:r w:rsidRPr="00974F89">
              <w:rPr>
                <w:noProof w:val="0"/>
                <w:sz w:val="18"/>
                <w:szCs w:val="18"/>
              </w:rPr>
              <w:t>’</w:t>
            </w:r>
            <w:r w:rsidRPr="00974F89">
              <w:rPr>
                <w:noProof w:val="0"/>
                <w:webHidden/>
                <w:sz w:val="18"/>
                <w:szCs w:val="18"/>
              </w:rPr>
              <w:t>Enseignement secondaire technique et professionnel</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DGFP</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Direction générale de la Formation professionnelle</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DGIFPE</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webHidden/>
                <w:sz w:val="18"/>
                <w:szCs w:val="18"/>
              </w:rPr>
              <w:t>Direction générale des Inspections et de la Formation des Personnels de l</w:t>
            </w:r>
            <w:r w:rsidRPr="00974F89">
              <w:rPr>
                <w:sz w:val="18"/>
                <w:szCs w:val="18"/>
              </w:rPr>
              <w:t>’</w:t>
            </w:r>
            <w:r w:rsidRPr="00974F89">
              <w:rPr>
                <w:webHidden/>
                <w:sz w:val="18"/>
                <w:szCs w:val="18"/>
              </w:rPr>
              <w:t>Education</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 xml:space="preserve">DISE </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 xml:space="preserve">Dispositif institutionnel de Suivi Evaluation </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DRJFPE</w:t>
            </w:r>
          </w:p>
        </w:tc>
        <w:tc>
          <w:tcPr>
            <w:tcW w:w="6719" w:type="dxa"/>
            <w:shd w:val="clear" w:color="auto" w:fill="auto"/>
          </w:tcPr>
          <w:p w:rsidR="00FA2FF2" w:rsidRPr="00974F89" w:rsidRDefault="00FA2FF2" w:rsidP="008F1B65">
            <w:pPr>
              <w:pStyle w:val="0PRODOCCORPS"/>
              <w:spacing w:after="0"/>
              <w:jc w:val="left"/>
              <w:rPr>
                <w:b/>
                <w:noProof w:val="0"/>
                <w:webHidden/>
                <w:sz w:val="18"/>
                <w:szCs w:val="18"/>
              </w:rPr>
            </w:pPr>
            <w:r w:rsidRPr="00974F89">
              <w:rPr>
                <w:noProof w:val="0"/>
                <w:webHidden/>
                <w:sz w:val="18"/>
                <w:szCs w:val="18"/>
              </w:rPr>
              <w:t>Direction régionale de la Jeunesse, de la Formation professionnelle et de l</w:t>
            </w:r>
            <w:r w:rsidRPr="00974F89">
              <w:rPr>
                <w:noProof w:val="0"/>
                <w:sz w:val="18"/>
                <w:szCs w:val="18"/>
              </w:rPr>
              <w:t>’</w:t>
            </w:r>
            <w:r w:rsidRPr="00974F89">
              <w:rPr>
                <w:noProof w:val="0"/>
                <w:webHidden/>
                <w:sz w:val="18"/>
                <w:szCs w:val="18"/>
              </w:rPr>
              <w:t xml:space="preserve">Emploi </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EFPTP</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webHidden/>
                <w:sz w:val="18"/>
                <w:szCs w:val="18"/>
              </w:rPr>
              <w:t>Ecole de Formation et de Perfectionnement des Travaux publics</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EFTP</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Enseignement et Formation techniques et professionnels</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ES/CEBNF</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Ecoles satellites / Centres d</w:t>
            </w:r>
            <w:r w:rsidRPr="00974F89">
              <w:rPr>
                <w:noProof w:val="0"/>
                <w:sz w:val="18"/>
                <w:szCs w:val="18"/>
              </w:rPr>
              <w:t>’</w:t>
            </w:r>
            <w:r w:rsidRPr="00974F89">
              <w:rPr>
                <w:noProof w:val="0"/>
                <w:webHidden/>
                <w:sz w:val="18"/>
                <w:szCs w:val="18"/>
              </w:rPr>
              <w:t>Education de Base non formelle</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FAFPA</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Fonds d</w:t>
            </w:r>
            <w:r w:rsidRPr="00974F89">
              <w:rPr>
                <w:noProof w:val="0"/>
                <w:sz w:val="18"/>
                <w:szCs w:val="18"/>
              </w:rPr>
              <w:t>’</w:t>
            </w:r>
            <w:r w:rsidRPr="00974F89">
              <w:rPr>
                <w:noProof w:val="0"/>
                <w:webHidden/>
                <w:sz w:val="18"/>
                <w:szCs w:val="18"/>
              </w:rPr>
              <w:t>Appui à la Formation professionnelle et à l</w:t>
            </w:r>
            <w:r w:rsidRPr="00974F89">
              <w:rPr>
                <w:noProof w:val="0"/>
                <w:sz w:val="18"/>
                <w:szCs w:val="18"/>
              </w:rPr>
              <w:t>’</w:t>
            </w:r>
            <w:r w:rsidRPr="00974F89">
              <w:rPr>
                <w:noProof w:val="0"/>
                <w:webHidden/>
                <w:sz w:val="18"/>
                <w:szCs w:val="18"/>
              </w:rPr>
              <w:t>Apprentissage</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FAIJ</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Fonds d</w:t>
            </w:r>
            <w:r w:rsidRPr="00974F89">
              <w:rPr>
                <w:noProof w:val="0"/>
                <w:sz w:val="18"/>
                <w:szCs w:val="18"/>
              </w:rPr>
              <w:t>’</w:t>
            </w:r>
            <w:r w:rsidRPr="00974F89">
              <w:rPr>
                <w:noProof w:val="0"/>
                <w:webHidden/>
                <w:sz w:val="18"/>
                <w:szCs w:val="18"/>
              </w:rPr>
              <w:t>Appui à l</w:t>
            </w:r>
            <w:r w:rsidRPr="00974F89">
              <w:rPr>
                <w:noProof w:val="0"/>
                <w:sz w:val="18"/>
                <w:szCs w:val="18"/>
              </w:rPr>
              <w:t>’</w:t>
            </w:r>
            <w:r w:rsidRPr="00974F89">
              <w:rPr>
                <w:noProof w:val="0"/>
                <w:webHidden/>
                <w:sz w:val="18"/>
                <w:szCs w:val="18"/>
              </w:rPr>
              <w:t>Insertion des Jeunes</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FAPE</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Fonds d</w:t>
            </w:r>
            <w:r w:rsidRPr="00974F89">
              <w:rPr>
                <w:noProof w:val="0"/>
                <w:sz w:val="18"/>
                <w:szCs w:val="18"/>
              </w:rPr>
              <w:t>’</w:t>
            </w:r>
            <w:r w:rsidRPr="00974F89">
              <w:rPr>
                <w:noProof w:val="0"/>
                <w:webHidden/>
                <w:sz w:val="18"/>
                <w:szCs w:val="18"/>
              </w:rPr>
              <w:t>Appui à la Promotion de l</w:t>
            </w:r>
            <w:r w:rsidRPr="00974F89">
              <w:rPr>
                <w:noProof w:val="0"/>
                <w:sz w:val="18"/>
                <w:szCs w:val="18"/>
              </w:rPr>
              <w:t>’</w:t>
            </w:r>
            <w:r w:rsidRPr="00974F89">
              <w:rPr>
                <w:noProof w:val="0"/>
                <w:webHidden/>
                <w:sz w:val="18"/>
                <w:szCs w:val="18"/>
              </w:rPr>
              <w:t xml:space="preserve">Emploi </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FASI</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Fonds d</w:t>
            </w:r>
            <w:r w:rsidRPr="00974F89">
              <w:rPr>
                <w:noProof w:val="0"/>
                <w:sz w:val="18"/>
                <w:szCs w:val="18"/>
              </w:rPr>
              <w:t>’</w:t>
            </w:r>
            <w:r w:rsidRPr="00974F89">
              <w:rPr>
                <w:noProof w:val="0"/>
                <w:webHidden/>
                <w:sz w:val="18"/>
                <w:szCs w:val="18"/>
              </w:rPr>
              <w:t>Appui au Secteur informel</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FENABF</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Fédération nationale des Artisans du Burkina Faso</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FMQ</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 xml:space="preserve">Formation modulaire qualifiante </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FONAENF</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 xml:space="preserve">Fonds </w:t>
            </w:r>
            <w:r w:rsidRPr="00974F89">
              <w:rPr>
                <w:webHidden/>
                <w:sz w:val="18"/>
                <w:szCs w:val="18"/>
              </w:rPr>
              <w:t>national pour l</w:t>
            </w:r>
            <w:r w:rsidRPr="00974F89">
              <w:rPr>
                <w:sz w:val="18"/>
                <w:szCs w:val="18"/>
              </w:rPr>
              <w:t>’</w:t>
            </w:r>
            <w:r w:rsidRPr="00974F89">
              <w:rPr>
                <w:webHidden/>
                <w:sz w:val="18"/>
                <w:szCs w:val="18"/>
              </w:rPr>
              <w:t>Alphabétisation et l</w:t>
            </w:r>
            <w:r w:rsidRPr="00974F89">
              <w:rPr>
                <w:sz w:val="18"/>
                <w:szCs w:val="18"/>
              </w:rPr>
              <w:t>’</w:t>
            </w:r>
            <w:r w:rsidRPr="00974F89">
              <w:rPr>
                <w:webHidden/>
                <w:sz w:val="18"/>
                <w:szCs w:val="18"/>
              </w:rPr>
              <w:t>Education non formelle</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FP</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Formation professionnelle</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FTS</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Formation technique spécifique</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 xml:space="preserve">LD </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Lux-</w:t>
            </w:r>
            <w:r w:rsidR="00F56219" w:rsidRPr="00974F89">
              <w:rPr>
                <w:noProof w:val="0"/>
                <w:webHidden/>
                <w:sz w:val="18"/>
                <w:szCs w:val="18"/>
              </w:rPr>
              <w:t>Dévelop</w:t>
            </w:r>
            <w:r w:rsidR="00F56219">
              <w:rPr>
                <w:noProof w:val="0"/>
                <w:webHidden/>
                <w:sz w:val="18"/>
                <w:szCs w:val="18"/>
              </w:rPr>
              <w:t>pe</w:t>
            </w:r>
            <w:r w:rsidR="00F56219" w:rsidRPr="00974F89">
              <w:rPr>
                <w:noProof w:val="0"/>
                <w:webHidden/>
                <w:sz w:val="18"/>
                <w:szCs w:val="18"/>
              </w:rPr>
              <w:t>ment</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MA</w:t>
            </w:r>
            <w:r w:rsidR="00605267">
              <w:rPr>
                <w:noProof w:val="0"/>
                <w:webHidden/>
                <w:sz w:val="18"/>
                <w:szCs w:val="18"/>
              </w:rPr>
              <w:t>SA</w:t>
            </w:r>
          </w:p>
        </w:tc>
        <w:tc>
          <w:tcPr>
            <w:tcW w:w="6719" w:type="dxa"/>
            <w:shd w:val="clear" w:color="auto" w:fill="auto"/>
          </w:tcPr>
          <w:p w:rsidR="00C84F38" w:rsidRDefault="00FA2FF2">
            <w:pPr>
              <w:pStyle w:val="0PRODOCCORPS"/>
              <w:spacing w:after="0"/>
              <w:rPr>
                <w:b/>
                <w:noProof w:val="0"/>
                <w:webHidden/>
                <w:sz w:val="18"/>
                <w:szCs w:val="18"/>
              </w:rPr>
            </w:pPr>
            <w:r w:rsidRPr="00974F89">
              <w:rPr>
                <w:noProof w:val="0"/>
                <w:webHidden/>
                <w:sz w:val="18"/>
                <w:szCs w:val="18"/>
              </w:rPr>
              <w:t>Ministère de l</w:t>
            </w:r>
            <w:r w:rsidRPr="00974F89">
              <w:rPr>
                <w:noProof w:val="0"/>
                <w:sz w:val="18"/>
                <w:szCs w:val="18"/>
              </w:rPr>
              <w:t>’</w:t>
            </w:r>
            <w:r w:rsidRPr="00974F89">
              <w:rPr>
                <w:noProof w:val="0"/>
                <w:webHidden/>
                <w:sz w:val="18"/>
                <w:szCs w:val="18"/>
              </w:rPr>
              <w:t>Agriculture et de l</w:t>
            </w:r>
            <w:r w:rsidR="00605267">
              <w:rPr>
                <w:noProof w:val="0"/>
                <w:webHidden/>
                <w:sz w:val="18"/>
                <w:szCs w:val="18"/>
              </w:rPr>
              <w:t>a Sécurité Alimentaire</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MASSN</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webHidden/>
                <w:sz w:val="18"/>
                <w:szCs w:val="18"/>
              </w:rPr>
              <w:t>Ministère de l</w:t>
            </w:r>
            <w:r w:rsidRPr="00974F89">
              <w:rPr>
                <w:sz w:val="18"/>
                <w:szCs w:val="18"/>
              </w:rPr>
              <w:t>’</w:t>
            </w:r>
            <w:r w:rsidRPr="00974F89">
              <w:rPr>
                <w:webHidden/>
                <w:sz w:val="18"/>
                <w:szCs w:val="18"/>
              </w:rPr>
              <w:t>Action sociale et de la Solidarité nationale</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MEDD</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webHidden/>
                <w:sz w:val="18"/>
                <w:szCs w:val="18"/>
              </w:rPr>
              <w:t>Ministère de l</w:t>
            </w:r>
            <w:r w:rsidRPr="00974F89">
              <w:rPr>
                <w:sz w:val="18"/>
                <w:szCs w:val="18"/>
              </w:rPr>
              <w:t>’</w:t>
            </w:r>
            <w:r w:rsidRPr="00974F89">
              <w:rPr>
                <w:webHidden/>
                <w:sz w:val="18"/>
                <w:szCs w:val="18"/>
              </w:rPr>
              <w:t xml:space="preserve">Environnement et du Développement </w:t>
            </w:r>
            <w:r w:rsidR="00FB18E1">
              <w:rPr>
                <w:webHidden/>
                <w:sz w:val="18"/>
                <w:szCs w:val="18"/>
              </w:rPr>
              <w:t>D</w:t>
            </w:r>
            <w:r w:rsidRPr="00974F89">
              <w:rPr>
                <w:webHidden/>
                <w:sz w:val="18"/>
                <w:szCs w:val="18"/>
              </w:rPr>
              <w:t>urable</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MEF</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Ministère de l</w:t>
            </w:r>
            <w:r w:rsidRPr="00974F89">
              <w:rPr>
                <w:noProof w:val="0"/>
                <w:sz w:val="18"/>
                <w:szCs w:val="18"/>
              </w:rPr>
              <w:t>’</w:t>
            </w:r>
            <w:r w:rsidRPr="00974F89">
              <w:rPr>
                <w:noProof w:val="0"/>
                <w:webHidden/>
                <w:sz w:val="18"/>
                <w:szCs w:val="18"/>
              </w:rPr>
              <w:t>Economie et des Finances</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 xml:space="preserve">MENA </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Ministère de l</w:t>
            </w:r>
            <w:r w:rsidRPr="00974F89">
              <w:rPr>
                <w:noProof w:val="0"/>
                <w:sz w:val="18"/>
                <w:szCs w:val="18"/>
              </w:rPr>
              <w:t>’</w:t>
            </w:r>
            <w:r w:rsidRPr="00974F89">
              <w:rPr>
                <w:noProof w:val="0"/>
                <w:webHidden/>
                <w:sz w:val="18"/>
                <w:szCs w:val="18"/>
              </w:rPr>
              <w:t>Education nationale et de l</w:t>
            </w:r>
            <w:r w:rsidRPr="00974F89">
              <w:rPr>
                <w:noProof w:val="0"/>
                <w:sz w:val="18"/>
                <w:szCs w:val="18"/>
              </w:rPr>
              <w:t>’</w:t>
            </w:r>
            <w:r w:rsidRPr="00974F89">
              <w:rPr>
                <w:noProof w:val="0"/>
                <w:webHidden/>
                <w:sz w:val="18"/>
                <w:szCs w:val="18"/>
              </w:rPr>
              <w:t xml:space="preserve">Alphabétisation </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MESS</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Ministère des Enseignements secondaire et supérieur</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webHidden/>
                <w:sz w:val="18"/>
                <w:szCs w:val="18"/>
              </w:rPr>
              <w:t>MFPTSS</w:t>
            </w:r>
          </w:p>
        </w:tc>
        <w:tc>
          <w:tcPr>
            <w:tcW w:w="6719" w:type="dxa"/>
            <w:shd w:val="clear" w:color="auto" w:fill="auto"/>
          </w:tcPr>
          <w:p w:rsidR="00FA2FF2" w:rsidRPr="00974F89" w:rsidRDefault="00FA2FF2" w:rsidP="008F1B65">
            <w:pPr>
              <w:pStyle w:val="0PRODOCCORPS"/>
              <w:spacing w:after="0"/>
              <w:rPr>
                <w:b/>
                <w:webHidden/>
                <w:sz w:val="18"/>
                <w:szCs w:val="18"/>
              </w:rPr>
            </w:pPr>
            <w:r w:rsidRPr="00974F89">
              <w:rPr>
                <w:webHidden/>
                <w:sz w:val="18"/>
                <w:szCs w:val="18"/>
              </w:rPr>
              <w:t>Ministère de la Fonction publique, du Travail et de la Sécurité sociale</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lastRenderedPageBreak/>
              <w:t>MICA</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webHidden/>
                <w:sz w:val="18"/>
                <w:szCs w:val="18"/>
              </w:rPr>
              <w:t>Ministère de l</w:t>
            </w:r>
            <w:r w:rsidRPr="00974F89">
              <w:rPr>
                <w:sz w:val="18"/>
                <w:szCs w:val="18"/>
              </w:rPr>
              <w:t>’</w:t>
            </w:r>
            <w:r w:rsidRPr="00974F89">
              <w:rPr>
                <w:webHidden/>
                <w:sz w:val="18"/>
                <w:szCs w:val="18"/>
              </w:rPr>
              <w:t>Industrie, du Commerce et de l</w:t>
            </w:r>
            <w:r w:rsidRPr="00974F89">
              <w:rPr>
                <w:sz w:val="18"/>
                <w:szCs w:val="18"/>
              </w:rPr>
              <w:t>’</w:t>
            </w:r>
            <w:r w:rsidRPr="00974F89">
              <w:rPr>
                <w:webHidden/>
                <w:sz w:val="18"/>
                <w:szCs w:val="18"/>
              </w:rPr>
              <w:t>Artisanat</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MID</w:t>
            </w:r>
            <w:r w:rsidR="00605267">
              <w:rPr>
                <w:noProof w:val="0"/>
                <w:webHidden/>
                <w:sz w:val="18"/>
                <w:szCs w:val="18"/>
              </w:rPr>
              <w:t>T</w:t>
            </w:r>
          </w:p>
        </w:tc>
        <w:tc>
          <w:tcPr>
            <w:tcW w:w="6719" w:type="dxa"/>
            <w:shd w:val="clear" w:color="auto" w:fill="auto"/>
          </w:tcPr>
          <w:p w:rsidR="00C84F38" w:rsidRDefault="00FA2FF2">
            <w:pPr>
              <w:pStyle w:val="0PRODOCCORPS"/>
              <w:spacing w:after="0"/>
              <w:rPr>
                <w:b/>
                <w:webHidden/>
                <w:sz w:val="18"/>
                <w:szCs w:val="18"/>
              </w:rPr>
            </w:pPr>
            <w:r w:rsidRPr="00974F89">
              <w:rPr>
                <w:webHidden/>
                <w:sz w:val="18"/>
                <w:szCs w:val="18"/>
              </w:rPr>
              <w:t>Ministère des Infrastructures</w:t>
            </w:r>
            <w:r w:rsidR="00605267">
              <w:rPr>
                <w:webHidden/>
                <w:sz w:val="18"/>
                <w:szCs w:val="18"/>
              </w:rPr>
              <w:t xml:space="preserve">, du Désenclavement </w:t>
            </w:r>
            <w:r w:rsidRPr="00974F89">
              <w:rPr>
                <w:webHidden/>
                <w:sz w:val="18"/>
                <w:szCs w:val="18"/>
              </w:rPr>
              <w:t>et d</w:t>
            </w:r>
            <w:r w:rsidR="00605267">
              <w:rPr>
                <w:webHidden/>
                <w:sz w:val="18"/>
                <w:szCs w:val="18"/>
              </w:rPr>
              <w:t xml:space="preserve">es Transports </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MJFPE</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Ministère de la Jeunesse, de la Formation professionnelle et de l</w:t>
            </w:r>
            <w:r w:rsidRPr="00974F89">
              <w:rPr>
                <w:noProof w:val="0"/>
                <w:sz w:val="18"/>
                <w:szCs w:val="18"/>
              </w:rPr>
              <w:t>’</w:t>
            </w:r>
            <w:r w:rsidRPr="00974F89">
              <w:rPr>
                <w:noProof w:val="0"/>
                <w:webHidden/>
                <w:sz w:val="18"/>
                <w:szCs w:val="18"/>
              </w:rPr>
              <w:t>Emploi</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M</w:t>
            </w:r>
            <w:r w:rsidR="00FB18E1">
              <w:rPr>
                <w:noProof w:val="0"/>
                <w:webHidden/>
                <w:sz w:val="18"/>
                <w:szCs w:val="18"/>
              </w:rPr>
              <w:t>D</w:t>
            </w:r>
            <w:r w:rsidRPr="00974F89">
              <w:rPr>
                <w:noProof w:val="0"/>
                <w:webHidden/>
                <w:sz w:val="18"/>
                <w:szCs w:val="18"/>
              </w:rPr>
              <w:t>EN</w:t>
            </w:r>
            <w:r w:rsidR="00FB18E1">
              <w:rPr>
                <w:noProof w:val="0"/>
                <w:webHidden/>
                <w:sz w:val="18"/>
                <w:szCs w:val="18"/>
              </w:rPr>
              <w:t>P</w:t>
            </w:r>
          </w:p>
        </w:tc>
        <w:tc>
          <w:tcPr>
            <w:tcW w:w="6719" w:type="dxa"/>
            <w:shd w:val="clear" w:color="auto" w:fill="auto"/>
          </w:tcPr>
          <w:p w:rsidR="00C84F38" w:rsidRDefault="00FA2FF2">
            <w:pPr>
              <w:pStyle w:val="0PRODOCCORPS"/>
              <w:spacing w:after="0"/>
              <w:rPr>
                <w:b/>
                <w:noProof w:val="0"/>
                <w:webHidden/>
                <w:sz w:val="18"/>
                <w:szCs w:val="18"/>
              </w:rPr>
            </w:pPr>
            <w:r w:rsidRPr="00974F89">
              <w:rPr>
                <w:webHidden/>
                <w:sz w:val="18"/>
                <w:szCs w:val="18"/>
              </w:rPr>
              <w:t>Ministère d</w:t>
            </w:r>
            <w:r w:rsidR="00FB18E1">
              <w:rPr>
                <w:webHidden/>
                <w:sz w:val="18"/>
                <w:szCs w:val="18"/>
              </w:rPr>
              <w:t>u Développement d</w:t>
            </w:r>
            <w:r w:rsidRPr="00974F89">
              <w:rPr>
                <w:webHidden/>
                <w:sz w:val="18"/>
                <w:szCs w:val="18"/>
              </w:rPr>
              <w:t>e</w:t>
            </w:r>
            <w:r w:rsidR="00FB18E1" w:rsidRPr="00974F89">
              <w:rPr>
                <w:webHidden/>
                <w:sz w:val="18"/>
                <w:szCs w:val="18"/>
              </w:rPr>
              <w:t>l</w:t>
            </w:r>
            <w:r w:rsidR="00FB18E1" w:rsidRPr="00974F89">
              <w:rPr>
                <w:sz w:val="18"/>
                <w:szCs w:val="18"/>
              </w:rPr>
              <w:t>’</w:t>
            </w:r>
            <w:r w:rsidR="00FB18E1" w:rsidRPr="00974F89">
              <w:rPr>
                <w:webHidden/>
                <w:sz w:val="18"/>
                <w:szCs w:val="18"/>
              </w:rPr>
              <w:t xml:space="preserve">Economie numérique </w:t>
            </w:r>
            <w:r w:rsidR="00FB18E1">
              <w:rPr>
                <w:webHidden/>
                <w:sz w:val="18"/>
                <w:szCs w:val="18"/>
              </w:rPr>
              <w:t>et de</w:t>
            </w:r>
            <w:r w:rsidRPr="00974F89">
              <w:rPr>
                <w:webHidden/>
                <w:sz w:val="18"/>
                <w:szCs w:val="18"/>
              </w:rPr>
              <w:t xml:space="preserve">s Postes </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MRA</w:t>
            </w:r>
            <w:r w:rsidR="000C7212">
              <w:rPr>
                <w:noProof w:val="0"/>
                <w:webHidden/>
                <w:sz w:val="18"/>
                <w:szCs w:val="18"/>
              </w:rPr>
              <w:t>H</w:t>
            </w:r>
          </w:p>
        </w:tc>
        <w:tc>
          <w:tcPr>
            <w:tcW w:w="6719" w:type="dxa"/>
            <w:shd w:val="clear" w:color="auto" w:fill="auto"/>
          </w:tcPr>
          <w:p w:rsidR="00C84F38" w:rsidRDefault="00FA2FF2">
            <w:pPr>
              <w:pStyle w:val="0PRODOCCORPS"/>
              <w:spacing w:after="0"/>
              <w:rPr>
                <w:b/>
                <w:webHidden/>
                <w:sz w:val="18"/>
                <w:szCs w:val="18"/>
              </w:rPr>
            </w:pPr>
            <w:r w:rsidRPr="00974F89">
              <w:rPr>
                <w:webHidden/>
                <w:sz w:val="18"/>
                <w:szCs w:val="18"/>
              </w:rPr>
              <w:t xml:space="preserve">Ministère des Ressources </w:t>
            </w:r>
            <w:r w:rsidR="000C7212">
              <w:rPr>
                <w:webHidden/>
                <w:sz w:val="18"/>
                <w:szCs w:val="18"/>
              </w:rPr>
              <w:t>A</w:t>
            </w:r>
            <w:r w:rsidRPr="00974F89">
              <w:rPr>
                <w:webHidden/>
                <w:sz w:val="18"/>
                <w:szCs w:val="18"/>
              </w:rPr>
              <w:t>nimales</w:t>
            </w:r>
            <w:r w:rsidR="000C7212">
              <w:rPr>
                <w:webHidden/>
                <w:sz w:val="18"/>
                <w:szCs w:val="18"/>
              </w:rPr>
              <w:t xml:space="preserve"> et  Halieutiques</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MS</w:t>
            </w:r>
          </w:p>
        </w:tc>
        <w:tc>
          <w:tcPr>
            <w:tcW w:w="6719" w:type="dxa"/>
            <w:shd w:val="clear" w:color="auto" w:fill="auto"/>
          </w:tcPr>
          <w:p w:rsidR="00FA2FF2" w:rsidRPr="00974F89" w:rsidRDefault="00FA2FF2" w:rsidP="008F1B65">
            <w:pPr>
              <w:pStyle w:val="0PRODOCCORPS"/>
              <w:spacing w:after="0"/>
              <w:rPr>
                <w:b/>
                <w:webHidden/>
                <w:sz w:val="18"/>
                <w:szCs w:val="18"/>
              </w:rPr>
            </w:pPr>
            <w:r w:rsidRPr="00974F89">
              <w:rPr>
                <w:webHidden/>
                <w:sz w:val="18"/>
                <w:szCs w:val="18"/>
              </w:rPr>
              <w:t>Ministère de la Santé</w:t>
            </w:r>
          </w:p>
        </w:tc>
      </w:tr>
      <w:tr w:rsidR="00B87D64" w:rsidRPr="00974F89" w:rsidTr="00E76433">
        <w:trPr>
          <w:trHeight w:val="227"/>
        </w:trPr>
        <w:tc>
          <w:tcPr>
            <w:tcW w:w="2518" w:type="dxa"/>
            <w:shd w:val="clear" w:color="auto" w:fill="auto"/>
            <w:vAlign w:val="center"/>
          </w:tcPr>
          <w:p w:rsidR="00B87D64" w:rsidRPr="00974F89" w:rsidRDefault="00B87D64" w:rsidP="00E76433">
            <w:pPr>
              <w:pStyle w:val="0PRODOCCORPS"/>
              <w:spacing w:after="0"/>
              <w:jc w:val="left"/>
              <w:rPr>
                <w:noProof w:val="0"/>
                <w:webHidden/>
                <w:sz w:val="18"/>
                <w:szCs w:val="18"/>
              </w:rPr>
            </w:pPr>
            <w:r w:rsidRPr="00974F89">
              <w:rPr>
                <w:color w:val="000000"/>
                <w:sz w:val="18"/>
                <w:szCs w:val="18"/>
              </w:rPr>
              <w:t>NPJ</w:t>
            </w:r>
          </w:p>
        </w:tc>
        <w:tc>
          <w:tcPr>
            <w:tcW w:w="6719" w:type="dxa"/>
            <w:shd w:val="clear" w:color="auto" w:fill="auto"/>
          </w:tcPr>
          <w:p w:rsidR="00B87D64" w:rsidRPr="00974F89" w:rsidRDefault="00B87D64" w:rsidP="008F1B65">
            <w:pPr>
              <w:pStyle w:val="0PRODOCCORPS"/>
              <w:spacing w:after="0"/>
              <w:rPr>
                <w:webHidden/>
                <w:sz w:val="18"/>
                <w:szCs w:val="18"/>
              </w:rPr>
            </w:pPr>
            <w:r w:rsidRPr="00974F89">
              <w:rPr>
                <w:color w:val="000000"/>
                <w:sz w:val="18"/>
                <w:szCs w:val="18"/>
              </w:rPr>
              <w:t>Nomenclature des Pièces Justificatives</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OMD</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Objectif du Millénaire pour le Développement</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ONEF</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Observatoire national de l</w:t>
            </w:r>
            <w:r w:rsidRPr="00974F89">
              <w:rPr>
                <w:noProof w:val="0"/>
                <w:sz w:val="18"/>
                <w:szCs w:val="18"/>
              </w:rPr>
              <w:t>’</w:t>
            </w:r>
            <w:r w:rsidRPr="00974F89">
              <w:rPr>
                <w:noProof w:val="0"/>
                <w:webHidden/>
                <w:sz w:val="18"/>
                <w:szCs w:val="18"/>
              </w:rPr>
              <w:t>Emploi et de la Formation professionnelle</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ONG</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 xml:space="preserve">Organisation non gouvernementale </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OPA</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Organisation professionnelle</w:t>
            </w:r>
            <w:r w:rsidR="00D04519">
              <w:rPr>
                <w:noProof w:val="0"/>
                <w:webHidden/>
                <w:sz w:val="18"/>
                <w:szCs w:val="18"/>
              </w:rPr>
              <w:t xml:space="preserve"> des artisans</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PA</w:t>
            </w:r>
            <w:r w:rsidR="008F1B65" w:rsidRPr="00974F89">
              <w:rPr>
                <w:noProof w:val="0"/>
                <w:webHidden/>
                <w:sz w:val="18"/>
                <w:szCs w:val="18"/>
              </w:rPr>
              <w:t>A</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Plan d</w:t>
            </w:r>
            <w:r w:rsidRPr="00974F89">
              <w:rPr>
                <w:noProof w:val="0"/>
                <w:sz w:val="18"/>
                <w:szCs w:val="18"/>
              </w:rPr>
              <w:t>’</w:t>
            </w:r>
            <w:r w:rsidRPr="00974F89">
              <w:rPr>
                <w:noProof w:val="0"/>
                <w:webHidden/>
                <w:sz w:val="18"/>
                <w:szCs w:val="18"/>
              </w:rPr>
              <w:t>Action</w:t>
            </w:r>
            <w:r w:rsidR="008F1B65" w:rsidRPr="00974F89">
              <w:rPr>
                <w:noProof w:val="0"/>
                <w:webHidden/>
                <w:sz w:val="18"/>
                <w:szCs w:val="18"/>
              </w:rPr>
              <w:t>s Annuel</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PA-PN/EFTP</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Plan d</w:t>
            </w:r>
            <w:r w:rsidRPr="00974F89">
              <w:rPr>
                <w:noProof w:val="0"/>
                <w:sz w:val="18"/>
                <w:szCs w:val="18"/>
              </w:rPr>
              <w:t>’</w:t>
            </w:r>
            <w:r w:rsidRPr="00974F89">
              <w:rPr>
                <w:noProof w:val="0"/>
                <w:webHidden/>
                <w:sz w:val="18"/>
                <w:szCs w:val="18"/>
              </w:rPr>
              <w:t>Action de la Politique nationale d</w:t>
            </w:r>
            <w:r w:rsidRPr="00974F89">
              <w:rPr>
                <w:noProof w:val="0"/>
                <w:sz w:val="18"/>
                <w:szCs w:val="18"/>
              </w:rPr>
              <w:t>’</w:t>
            </w:r>
            <w:r w:rsidRPr="00974F89">
              <w:rPr>
                <w:noProof w:val="0"/>
                <w:webHidden/>
                <w:sz w:val="18"/>
                <w:szCs w:val="18"/>
              </w:rPr>
              <w:t>Enseignement et de Formation, techniques et professionnels</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PDDEB</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Plan décennal de Développement de l</w:t>
            </w:r>
            <w:r w:rsidRPr="00974F89">
              <w:rPr>
                <w:noProof w:val="0"/>
                <w:sz w:val="18"/>
                <w:szCs w:val="18"/>
              </w:rPr>
              <w:t>’</w:t>
            </w:r>
            <w:r w:rsidRPr="00974F89">
              <w:rPr>
                <w:noProof w:val="0"/>
                <w:webHidden/>
                <w:sz w:val="18"/>
                <w:szCs w:val="18"/>
              </w:rPr>
              <w:t>Enseignement de base</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PDSEB</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Programme de Développement stratégique de l</w:t>
            </w:r>
            <w:r w:rsidRPr="00974F89">
              <w:rPr>
                <w:noProof w:val="0"/>
                <w:sz w:val="18"/>
                <w:szCs w:val="18"/>
              </w:rPr>
              <w:t>’</w:t>
            </w:r>
            <w:r w:rsidRPr="00974F89">
              <w:rPr>
                <w:noProof w:val="0"/>
                <w:webHidden/>
                <w:sz w:val="18"/>
                <w:szCs w:val="18"/>
              </w:rPr>
              <w:t>Education de Base</w:t>
            </w:r>
          </w:p>
        </w:tc>
      </w:tr>
      <w:tr w:rsidR="00DF4F21" w:rsidRPr="00974F89" w:rsidTr="00E76433">
        <w:trPr>
          <w:trHeight w:val="227"/>
        </w:trPr>
        <w:tc>
          <w:tcPr>
            <w:tcW w:w="2518" w:type="dxa"/>
            <w:shd w:val="clear" w:color="auto" w:fill="auto"/>
            <w:vAlign w:val="center"/>
          </w:tcPr>
          <w:p w:rsidR="00DF4F21" w:rsidRPr="00974F89" w:rsidRDefault="00DF4F21" w:rsidP="00E76433">
            <w:pPr>
              <w:pStyle w:val="0PRODOCCORPS"/>
              <w:spacing w:after="0"/>
              <w:jc w:val="left"/>
              <w:rPr>
                <w:noProof w:val="0"/>
                <w:webHidden/>
                <w:sz w:val="18"/>
                <w:szCs w:val="18"/>
              </w:rPr>
            </w:pPr>
            <w:r w:rsidRPr="00974F89">
              <w:rPr>
                <w:noProof w:val="0"/>
                <w:webHidden/>
                <w:sz w:val="18"/>
                <w:szCs w:val="18"/>
              </w:rPr>
              <w:t>PFC</w:t>
            </w:r>
          </w:p>
        </w:tc>
        <w:tc>
          <w:tcPr>
            <w:tcW w:w="6719" w:type="dxa"/>
            <w:shd w:val="clear" w:color="auto" w:fill="auto"/>
          </w:tcPr>
          <w:p w:rsidR="00DF4F21" w:rsidRPr="00974F89" w:rsidRDefault="00DF4F21" w:rsidP="008F1B65">
            <w:pPr>
              <w:pStyle w:val="0PRODOCCORPS"/>
              <w:spacing w:after="0"/>
              <w:jc w:val="left"/>
              <w:rPr>
                <w:noProof w:val="0"/>
                <w:webHidden/>
                <w:sz w:val="18"/>
                <w:szCs w:val="18"/>
              </w:rPr>
            </w:pPr>
            <w:r w:rsidRPr="00974F89">
              <w:rPr>
                <w:noProof w:val="0"/>
                <w:webHidden/>
                <w:sz w:val="18"/>
                <w:szCs w:val="18"/>
              </w:rPr>
              <w:t>Protocole de Financement Commun</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PN/EFTP</w:t>
            </w:r>
          </w:p>
        </w:tc>
        <w:tc>
          <w:tcPr>
            <w:tcW w:w="6719" w:type="dxa"/>
            <w:shd w:val="clear" w:color="auto" w:fill="auto"/>
          </w:tcPr>
          <w:p w:rsidR="00FA2FF2" w:rsidRPr="00974F89" w:rsidRDefault="00FA2FF2" w:rsidP="008F1B65">
            <w:pPr>
              <w:pStyle w:val="0PRODOCCORPS"/>
              <w:spacing w:after="0"/>
              <w:jc w:val="left"/>
              <w:rPr>
                <w:b/>
                <w:noProof w:val="0"/>
                <w:webHidden/>
                <w:sz w:val="18"/>
                <w:szCs w:val="18"/>
              </w:rPr>
            </w:pPr>
            <w:r w:rsidRPr="00974F89">
              <w:rPr>
                <w:noProof w:val="0"/>
                <w:webHidden/>
                <w:sz w:val="18"/>
                <w:szCs w:val="18"/>
              </w:rPr>
              <w:t>Politique nationale d</w:t>
            </w:r>
            <w:r w:rsidRPr="00974F89">
              <w:rPr>
                <w:noProof w:val="0"/>
                <w:sz w:val="18"/>
                <w:szCs w:val="18"/>
              </w:rPr>
              <w:t>’</w:t>
            </w:r>
            <w:r w:rsidRPr="00974F89">
              <w:rPr>
                <w:noProof w:val="0"/>
                <w:webHidden/>
                <w:sz w:val="18"/>
                <w:szCs w:val="18"/>
              </w:rPr>
              <w:t>Enseignement et de Formation techniques et professionnels</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PNE</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Politique nationale de l</w:t>
            </w:r>
            <w:r w:rsidRPr="00974F89">
              <w:rPr>
                <w:noProof w:val="0"/>
                <w:sz w:val="18"/>
                <w:szCs w:val="18"/>
              </w:rPr>
              <w:t>’</w:t>
            </w:r>
            <w:r w:rsidRPr="00974F89">
              <w:rPr>
                <w:noProof w:val="0"/>
                <w:webHidden/>
                <w:sz w:val="18"/>
                <w:szCs w:val="18"/>
              </w:rPr>
              <w:t>Emploi</w:t>
            </w:r>
          </w:p>
        </w:tc>
      </w:tr>
      <w:tr w:rsidR="008F1B65" w:rsidRPr="00974F89" w:rsidTr="00E76433">
        <w:trPr>
          <w:trHeight w:val="227"/>
        </w:trPr>
        <w:tc>
          <w:tcPr>
            <w:tcW w:w="2518" w:type="dxa"/>
            <w:shd w:val="clear" w:color="auto" w:fill="auto"/>
            <w:vAlign w:val="center"/>
          </w:tcPr>
          <w:p w:rsidR="008F1B65" w:rsidRPr="00974F89" w:rsidRDefault="008F1B65" w:rsidP="00E76433">
            <w:pPr>
              <w:pStyle w:val="0PRODOCCORPS"/>
              <w:spacing w:after="0"/>
              <w:jc w:val="left"/>
              <w:rPr>
                <w:noProof w:val="0"/>
                <w:webHidden/>
                <w:sz w:val="18"/>
                <w:szCs w:val="18"/>
              </w:rPr>
            </w:pPr>
            <w:r w:rsidRPr="00974F89">
              <w:rPr>
                <w:noProof w:val="0"/>
                <w:webHidden/>
                <w:sz w:val="18"/>
                <w:szCs w:val="18"/>
              </w:rPr>
              <w:t>PPM</w:t>
            </w:r>
          </w:p>
        </w:tc>
        <w:tc>
          <w:tcPr>
            <w:tcW w:w="6719" w:type="dxa"/>
            <w:shd w:val="clear" w:color="auto" w:fill="auto"/>
          </w:tcPr>
          <w:p w:rsidR="008F1B65" w:rsidRPr="00974F89" w:rsidRDefault="008F1B65" w:rsidP="008F1B65">
            <w:pPr>
              <w:pStyle w:val="0PRODOCCORPS"/>
              <w:spacing w:after="0"/>
              <w:rPr>
                <w:noProof w:val="0"/>
                <w:webHidden/>
                <w:sz w:val="18"/>
                <w:szCs w:val="18"/>
              </w:rPr>
            </w:pPr>
            <w:r w:rsidRPr="00974F89">
              <w:rPr>
                <w:noProof w:val="0"/>
                <w:webHidden/>
                <w:sz w:val="18"/>
                <w:szCs w:val="18"/>
              </w:rPr>
              <w:t>Plan de Passation des Marchés</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PTF</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Partenaire technique et financier</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SCADD</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Stratégie de Croissance accélérée et de Développement durable</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noProof w:val="0"/>
                <w:webHidden/>
                <w:sz w:val="18"/>
                <w:szCs w:val="18"/>
              </w:rPr>
            </w:pPr>
            <w:r w:rsidRPr="00974F89">
              <w:rPr>
                <w:noProof w:val="0"/>
                <w:sz w:val="18"/>
                <w:szCs w:val="18"/>
              </w:rPr>
              <w:t>SP/CPSA</w:t>
            </w:r>
          </w:p>
        </w:tc>
        <w:tc>
          <w:tcPr>
            <w:tcW w:w="6719" w:type="dxa"/>
            <w:shd w:val="clear" w:color="auto" w:fill="auto"/>
          </w:tcPr>
          <w:p w:rsidR="00FA2FF2" w:rsidRPr="00974F89" w:rsidRDefault="00FA2FF2" w:rsidP="008F1B65">
            <w:pPr>
              <w:pStyle w:val="0PRODOCCORPS"/>
              <w:spacing w:after="0"/>
              <w:rPr>
                <w:noProof w:val="0"/>
                <w:webHidden/>
                <w:sz w:val="18"/>
                <w:szCs w:val="18"/>
              </w:rPr>
            </w:pPr>
            <w:r w:rsidRPr="00974F89">
              <w:rPr>
                <w:noProof w:val="0"/>
                <w:sz w:val="18"/>
                <w:szCs w:val="18"/>
              </w:rPr>
              <w:t>Secrétariat permanent de la Coordination des Politiques sectorielles agricoles</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SP-CNC</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noProof w:val="0"/>
                <w:webHidden/>
                <w:sz w:val="18"/>
                <w:szCs w:val="18"/>
              </w:rPr>
              <w:t>Secrétariat permanent de la Commission nationale de Certification</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SP-CNTD</w:t>
            </w:r>
          </w:p>
        </w:tc>
        <w:tc>
          <w:tcPr>
            <w:tcW w:w="6719" w:type="dxa"/>
            <w:shd w:val="clear" w:color="auto" w:fill="auto"/>
          </w:tcPr>
          <w:p w:rsidR="00FA2FF2" w:rsidRPr="00974F89" w:rsidRDefault="00FA2FF2" w:rsidP="008F1B65">
            <w:pPr>
              <w:pStyle w:val="0PRODOCCORPS"/>
              <w:spacing w:after="0"/>
              <w:rPr>
                <w:b/>
                <w:noProof w:val="0"/>
                <w:webHidden/>
                <w:sz w:val="18"/>
                <w:szCs w:val="18"/>
              </w:rPr>
            </w:pPr>
            <w:r w:rsidRPr="00974F89">
              <w:rPr>
                <w:webHidden/>
                <w:sz w:val="18"/>
                <w:szCs w:val="18"/>
              </w:rPr>
              <w:t>Secrétariat permanent de la Commission nationale des Titres et Diplômes</w:t>
            </w:r>
          </w:p>
        </w:tc>
      </w:tr>
      <w:tr w:rsidR="00FA2FF2" w:rsidRPr="00974F89" w:rsidTr="00E76433">
        <w:trPr>
          <w:trHeight w:val="227"/>
        </w:trPr>
        <w:tc>
          <w:tcPr>
            <w:tcW w:w="2518" w:type="dxa"/>
            <w:shd w:val="clear" w:color="auto" w:fill="auto"/>
            <w:vAlign w:val="center"/>
          </w:tcPr>
          <w:p w:rsidR="00FA2FF2" w:rsidRPr="00974F89" w:rsidRDefault="00FA2FF2" w:rsidP="00E76433">
            <w:pPr>
              <w:pStyle w:val="0PRODOCCORPS"/>
              <w:spacing w:after="0"/>
              <w:jc w:val="left"/>
              <w:rPr>
                <w:b/>
                <w:noProof w:val="0"/>
                <w:webHidden/>
                <w:sz w:val="18"/>
                <w:szCs w:val="18"/>
              </w:rPr>
            </w:pPr>
            <w:r w:rsidRPr="00974F89">
              <w:rPr>
                <w:noProof w:val="0"/>
                <w:webHidden/>
                <w:sz w:val="18"/>
                <w:szCs w:val="18"/>
              </w:rPr>
              <w:t>TPA</w:t>
            </w:r>
          </w:p>
        </w:tc>
        <w:tc>
          <w:tcPr>
            <w:tcW w:w="6719" w:type="dxa"/>
            <w:shd w:val="clear" w:color="auto" w:fill="auto"/>
          </w:tcPr>
          <w:p w:rsidR="00C84F38" w:rsidRDefault="00FA2FF2">
            <w:pPr>
              <w:pStyle w:val="0PRODOCCORPS"/>
              <w:spacing w:after="0"/>
              <w:rPr>
                <w:b/>
                <w:noProof w:val="0"/>
                <w:webHidden/>
                <w:sz w:val="18"/>
                <w:szCs w:val="18"/>
              </w:rPr>
            </w:pPr>
            <w:r w:rsidRPr="00974F89">
              <w:rPr>
                <w:noProof w:val="0"/>
                <w:webHidden/>
                <w:sz w:val="18"/>
                <w:szCs w:val="18"/>
              </w:rPr>
              <w:t xml:space="preserve">Taxe </w:t>
            </w:r>
            <w:r w:rsidR="008068C9">
              <w:rPr>
                <w:noProof w:val="0"/>
                <w:webHidden/>
                <w:sz w:val="18"/>
                <w:szCs w:val="18"/>
              </w:rPr>
              <w:t>P</w:t>
            </w:r>
            <w:r w:rsidRPr="00974F89">
              <w:rPr>
                <w:noProof w:val="0"/>
                <w:webHidden/>
                <w:sz w:val="18"/>
                <w:szCs w:val="18"/>
              </w:rPr>
              <w:t>atronale d</w:t>
            </w:r>
            <w:r w:rsidRPr="00974F89">
              <w:rPr>
                <w:noProof w:val="0"/>
                <w:sz w:val="18"/>
                <w:szCs w:val="18"/>
              </w:rPr>
              <w:t>’</w:t>
            </w:r>
            <w:r w:rsidR="008068C9">
              <w:rPr>
                <w:noProof w:val="0"/>
                <w:webHidden/>
                <w:sz w:val="18"/>
                <w:szCs w:val="18"/>
              </w:rPr>
              <w:t>A</w:t>
            </w:r>
            <w:r w:rsidRPr="00974F89">
              <w:rPr>
                <w:noProof w:val="0"/>
                <w:webHidden/>
                <w:sz w:val="18"/>
                <w:szCs w:val="18"/>
              </w:rPr>
              <w:t>pprentissage</w:t>
            </w:r>
          </w:p>
        </w:tc>
      </w:tr>
      <w:tr w:rsidR="00B87D64" w:rsidRPr="00974F89" w:rsidTr="00E76433">
        <w:trPr>
          <w:trHeight w:val="227"/>
        </w:trPr>
        <w:tc>
          <w:tcPr>
            <w:tcW w:w="2518" w:type="dxa"/>
            <w:shd w:val="clear" w:color="auto" w:fill="auto"/>
            <w:vAlign w:val="center"/>
          </w:tcPr>
          <w:p w:rsidR="00B87D64" w:rsidRPr="00974F89" w:rsidRDefault="00B87D64" w:rsidP="00E76433">
            <w:pPr>
              <w:pStyle w:val="0PRODOCCORPS"/>
              <w:spacing w:after="0"/>
              <w:jc w:val="left"/>
              <w:rPr>
                <w:sz w:val="18"/>
                <w:szCs w:val="18"/>
              </w:rPr>
            </w:pPr>
            <w:r w:rsidRPr="00974F89">
              <w:rPr>
                <w:spacing w:val="-3"/>
                <w:sz w:val="18"/>
                <w:szCs w:val="18"/>
              </w:rPr>
              <w:t>UEMOA</w:t>
            </w:r>
          </w:p>
        </w:tc>
        <w:tc>
          <w:tcPr>
            <w:tcW w:w="6719" w:type="dxa"/>
            <w:shd w:val="clear" w:color="auto" w:fill="auto"/>
          </w:tcPr>
          <w:p w:rsidR="00B87D64" w:rsidRPr="00974F89" w:rsidRDefault="00B87D64" w:rsidP="00B87D64">
            <w:pPr>
              <w:pStyle w:val="0PRODOCCORPS"/>
              <w:tabs>
                <w:tab w:val="left" w:pos="1440"/>
              </w:tabs>
              <w:spacing w:after="0"/>
              <w:rPr>
                <w:sz w:val="18"/>
                <w:szCs w:val="18"/>
              </w:rPr>
            </w:pPr>
            <w:r w:rsidRPr="00974F89">
              <w:rPr>
                <w:spacing w:val="-3"/>
                <w:sz w:val="18"/>
                <w:szCs w:val="18"/>
              </w:rPr>
              <w:t>Union Economie et Monétaire Ouest Africaine</w:t>
            </w:r>
          </w:p>
        </w:tc>
      </w:tr>
      <w:tr w:rsidR="00DF4F21" w:rsidRPr="00974F89" w:rsidTr="00E76433">
        <w:trPr>
          <w:trHeight w:val="227"/>
        </w:trPr>
        <w:tc>
          <w:tcPr>
            <w:tcW w:w="2518" w:type="dxa"/>
            <w:shd w:val="clear" w:color="auto" w:fill="auto"/>
            <w:vAlign w:val="center"/>
          </w:tcPr>
          <w:p w:rsidR="00DF4F21" w:rsidRPr="00974F89" w:rsidRDefault="00DF4F21" w:rsidP="00E76433">
            <w:pPr>
              <w:pStyle w:val="0PRODOCCORPS"/>
              <w:spacing w:after="0"/>
              <w:jc w:val="left"/>
              <w:rPr>
                <w:noProof w:val="0"/>
                <w:webHidden/>
                <w:sz w:val="18"/>
                <w:szCs w:val="18"/>
              </w:rPr>
            </w:pPr>
            <w:r w:rsidRPr="00974F89">
              <w:rPr>
                <w:sz w:val="18"/>
                <w:szCs w:val="18"/>
              </w:rPr>
              <w:t>UNAPES-B</w:t>
            </w:r>
          </w:p>
        </w:tc>
        <w:tc>
          <w:tcPr>
            <w:tcW w:w="6719" w:type="dxa"/>
            <w:shd w:val="clear" w:color="auto" w:fill="auto"/>
          </w:tcPr>
          <w:p w:rsidR="00DF4F21" w:rsidRPr="00974F89" w:rsidRDefault="00DF4F21" w:rsidP="008F1B65">
            <w:pPr>
              <w:pStyle w:val="0PRODOCCORPS"/>
              <w:spacing w:after="0"/>
              <w:rPr>
                <w:sz w:val="18"/>
                <w:szCs w:val="18"/>
              </w:rPr>
            </w:pPr>
            <w:r w:rsidRPr="00974F89">
              <w:rPr>
                <w:sz w:val="18"/>
                <w:szCs w:val="18"/>
              </w:rPr>
              <w:t>Union nationale des associations des parents d’élèves du secondaire et du supérieur du Burkina</w:t>
            </w:r>
          </w:p>
        </w:tc>
      </w:tr>
      <w:tr w:rsidR="00DF4F21" w:rsidRPr="00974F89" w:rsidTr="00E76433">
        <w:trPr>
          <w:trHeight w:val="227"/>
        </w:trPr>
        <w:tc>
          <w:tcPr>
            <w:tcW w:w="2518" w:type="dxa"/>
            <w:shd w:val="clear" w:color="auto" w:fill="auto"/>
            <w:vAlign w:val="center"/>
          </w:tcPr>
          <w:p w:rsidR="00DF4F21" w:rsidRPr="00974F89" w:rsidRDefault="00DF4F21" w:rsidP="00E76433">
            <w:pPr>
              <w:pStyle w:val="0PRODOCCORPS"/>
              <w:spacing w:after="0"/>
              <w:jc w:val="left"/>
              <w:rPr>
                <w:noProof w:val="0"/>
                <w:webHidden/>
                <w:sz w:val="18"/>
                <w:szCs w:val="18"/>
              </w:rPr>
            </w:pPr>
            <w:r w:rsidRPr="00974F89">
              <w:rPr>
                <w:noProof w:val="0"/>
                <w:webHidden/>
                <w:sz w:val="18"/>
                <w:szCs w:val="18"/>
              </w:rPr>
              <w:t>VAE</w:t>
            </w:r>
          </w:p>
        </w:tc>
        <w:tc>
          <w:tcPr>
            <w:tcW w:w="6719" w:type="dxa"/>
            <w:shd w:val="clear" w:color="auto" w:fill="auto"/>
          </w:tcPr>
          <w:p w:rsidR="00DF4F21" w:rsidRPr="00974F89" w:rsidRDefault="00DF4F21" w:rsidP="008F1B65">
            <w:pPr>
              <w:pStyle w:val="0PRODOCCORPS"/>
              <w:spacing w:after="0"/>
              <w:rPr>
                <w:sz w:val="18"/>
                <w:szCs w:val="18"/>
              </w:rPr>
            </w:pPr>
            <w:r w:rsidRPr="00974F89">
              <w:rPr>
                <w:sz w:val="18"/>
                <w:szCs w:val="18"/>
              </w:rPr>
              <w:t>Validation des acquis d’expérience</w:t>
            </w:r>
          </w:p>
        </w:tc>
      </w:tr>
      <w:tr w:rsidR="00DF4F21" w:rsidRPr="00974F89" w:rsidTr="00E76433">
        <w:trPr>
          <w:trHeight w:val="227"/>
        </w:trPr>
        <w:tc>
          <w:tcPr>
            <w:tcW w:w="2518" w:type="dxa"/>
            <w:shd w:val="clear" w:color="auto" w:fill="auto"/>
            <w:vAlign w:val="center"/>
          </w:tcPr>
          <w:p w:rsidR="00DF4F21" w:rsidRPr="00974F89" w:rsidRDefault="00DF4F21" w:rsidP="00E76433">
            <w:pPr>
              <w:pStyle w:val="0PRODOCCORPS"/>
              <w:spacing w:after="0"/>
              <w:jc w:val="left"/>
              <w:rPr>
                <w:noProof w:val="0"/>
                <w:webHidden/>
                <w:sz w:val="18"/>
                <w:szCs w:val="18"/>
              </w:rPr>
            </w:pPr>
            <w:r w:rsidRPr="00974F89">
              <w:rPr>
                <w:noProof w:val="0"/>
                <w:webHidden/>
                <w:sz w:val="18"/>
                <w:szCs w:val="18"/>
              </w:rPr>
              <w:t>VAP</w:t>
            </w:r>
          </w:p>
        </w:tc>
        <w:tc>
          <w:tcPr>
            <w:tcW w:w="6719" w:type="dxa"/>
            <w:shd w:val="clear" w:color="auto" w:fill="auto"/>
          </w:tcPr>
          <w:p w:rsidR="00DF4F21" w:rsidRPr="00974F89" w:rsidRDefault="00DF4F21" w:rsidP="008F1B65">
            <w:pPr>
              <w:pStyle w:val="0PRODOCCORPS"/>
              <w:spacing w:after="0"/>
              <w:rPr>
                <w:noProof w:val="0"/>
                <w:webHidden/>
                <w:sz w:val="18"/>
                <w:szCs w:val="18"/>
              </w:rPr>
            </w:pPr>
            <w:r w:rsidRPr="00974F89">
              <w:rPr>
                <w:sz w:val="18"/>
                <w:szCs w:val="18"/>
              </w:rPr>
              <w:t>Validation des acquis professionnels</w:t>
            </w:r>
          </w:p>
        </w:tc>
      </w:tr>
    </w:tbl>
    <w:p w:rsidR="00FA2FF2" w:rsidRPr="005E14D2" w:rsidRDefault="00FA2FF2" w:rsidP="00D02AD1">
      <w:pPr>
        <w:rPr>
          <w:rFonts w:cs="Arial"/>
          <w:b/>
        </w:rPr>
      </w:pPr>
    </w:p>
    <w:p w:rsidR="00FA2FF2" w:rsidRDefault="00FA2FF2">
      <w:pPr>
        <w:spacing w:before="0" w:after="200" w:line="276" w:lineRule="auto"/>
        <w:jc w:val="left"/>
        <w:rPr>
          <w:rFonts w:cs="Arial"/>
          <w:b/>
        </w:rPr>
      </w:pPr>
      <w:r>
        <w:rPr>
          <w:rFonts w:cs="Arial"/>
          <w:b/>
        </w:rPr>
        <w:br w:type="page"/>
      </w:r>
    </w:p>
    <w:p w:rsidR="00C85CA5" w:rsidRDefault="00FA2FF2" w:rsidP="00707FD6">
      <w:pPr>
        <w:spacing w:beforeLines="60" w:afterLines="60"/>
        <w:rPr>
          <w:rFonts w:cs="Arial"/>
          <w:b/>
        </w:rPr>
      </w:pPr>
      <w:r>
        <w:rPr>
          <w:rFonts w:cs="Arial"/>
          <w:b/>
        </w:rPr>
        <w:lastRenderedPageBreak/>
        <w:t>Sommaire</w:t>
      </w:r>
    </w:p>
    <w:p w:rsidR="003F27C2" w:rsidRDefault="00BB59D4">
      <w:pPr>
        <w:pStyle w:val="TM1"/>
        <w:tabs>
          <w:tab w:val="left" w:pos="600"/>
          <w:tab w:val="right" w:leader="dot" w:pos="9338"/>
        </w:tabs>
        <w:rPr>
          <w:rFonts w:asciiTheme="minorHAnsi" w:eastAsiaTheme="minorEastAsia" w:hAnsiTheme="minorHAnsi" w:cstheme="minorBidi"/>
          <w:noProof/>
          <w:lang w:eastAsia="fr-FR"/>
        </w:rPr>
      </w:pPr>
      <w:r w:rsidRPr="005E14D2">
        <w:rPr>
          <w:rFonts w:cs="Arial"/>
          <w:b/>
        </w:rPr>
        <w:fldChar w:fldCharType="begin"/>
      </w:r>
      <w:r w:rsidR="00D02AD1" w:rsidRPr="005E14D2">
        <w:rPr>
          <w:rFonts w:cs="Arial"/>
          <w:b/>
        </w:rPr>
        <w:instrText xml:space="preserve"> TOC \o "1-5" \h \z \u </w:instrText>
      </w:r>
      <w:r w:rsidRPr="005E14D2">
        <w:rPr>
          <w:rFonts w:cs="Arial"/>
          <w:b/>
        </w:rPr>
        <w:fldChar w:fldCharType="separate"/>
      </w: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"_Toc385241047"</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rPr>
        <w:t>1.</w:t>
      </w:r>
      <w:r w:rsidR="003F27C2">
        <w:rPr>
          <w:rFonts w:asciiTheme="minorHAnsi" w:eastAsiaTheme="minorEastAsia" w:hAnsiTheme="minorHAnsi" w:cstheme="minorBidi"/>
          <w:noProof/>
          <w:lang w:eastAsia="fr-FR"/>
        </w:rPr>
        <w:tab/>
      </w:r>
      <w:r w:rsidR="003F27C2" w:rsidRPr="004E2E99">
        <w:rPr>
          <w:rStyle w:val="Lienhypertexte"/>
          <w:rFonts w:cs="Arial"/>
          <w:noProof/>
        </w:rPr>
        <w:t>Présentation du Manuel de procédures de l’appel à projets</w:t>
      </w:r>
      <w:r w:rsidR="003F27C2">
        <w:rPr>
          <w:noProof/>
          <w:webHidden/>
        </w:rPr>
        <w:tab/>
      </w:r>
      <w:r>
        <w:rPr>
          <w:noProof/>
          <w:webHidden/>
        </w:rPr>
        <w:fldChar w:fldCharType="begin"/>
      </w:r>
      <w:r w:rsidR="003F27C2">
        <w:rPr>
          <w:noProof/>
          <w:webHidden/>
        </w:rPr>
        <w:instrText xml:space="preserve"> PAGEREF _Toc385241047 \h </w:instrText>
      </w:r>
      <w:r>
        <w:rPr>
          <w:noProof/>
          <w:webHidden/>
        </w:rPr>
      </w:r>
      <w:r>
        <w:rPr>
          <w:noProof/>
          <w:webHidden/>
        </w:rPr>
        <w:fldChar w:fldCharType="separate"/>
      </w:r>
      <w:ins w:id="0" w:author="Emmanuel " w:date="2014-04-15T17:09:00Z">
        <w:r w:rsidR="00707FD6">
          <w:rPr>
            <w:noProof/>
            <w:webHidden/>
          </w:rPr>
          <w:t>6</w:t>
        </w:r>
      </w:ins>
      <w:del w:id="1" w:author="Emmanuel " w:date="2014-04-15T17:09:00Z">
        <w:r w:rsidR="00707FD6" w:rsidDel="00707FD6">
          <w:rPr>
            <w:noProof/>
            <w:webHidden/>
          </w:rPr>
          <w:delText>8</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"_Toc385241048"</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rPr>
        <w:t>1.1.</w:t>
      </w:r>
      <w:r w:rsidR="003F27C2">
        <w:rPr>
          <w:rFonts w:asciiTheme="minorHAnsi" w:eastAsiaTheme="minorEastAsia" w:hAnsiTheme="minorHAnsi" w:cstheme="minorBidi"/>
          <w:noProof/>
          <w:lang w:eastAsia="fr-FR"/>
        </w:rPr>
        <w:tab/>
      </w:r>
      <w:r w:rsidR="003F27C2" w:rsidRPr="004E2E99">
        <w:rPr>
          <w:rStyle w:val="Lienhypertexte"/>
          <w:rFonts w:cs="Arial"/>
          <w:noProof/>
        </w:rPr>
        <w:t>Objectifs du Manuel</w:t>
      </w:r>
      <w:r w:rsidR="003F27C2">
        <w:rPr>
          <w:noProof/>
          <w:webHidden/>
        </w:rPr>
        <w:tab/>
      </w:r>
      <w:r>
        <w:rPr>
          <w:noProof/>
          <w:webHidden/>
        </w:rPr>
        <w:fldChar w:fldCharType="begin"/>
      </w:r>
      <w:r w:rsidR="003F27C2">
        <w:rPr>
          <w:noProof/>
          <w:webHidden/>
        </w:rPr>
        <w:instrText xml:space="preserve"> PAGEREF _Toc385241048 \h </w:instrText>
      </w:r>
      <w:r>
        <w:rPr>
          <w:noProof/>
          <w:webHidden/>
        </w:rPr>
      </w:r>
      <w:r>
        <w:rPr>
          <w:noProof/>
          <w:webHidden/>
        </w:rPr>
        <w:fldChar w:fldCharType="separate"/>
      </w:r>
      <w:ins w:id="2" w:author="Emmanuel " w:date="2014-04-15T17:09:00Z">
        <w:r w:rsidR="00707FD6">
          <w:rPr>
            <w:noProof/>
            <w:webHidden/>
          </w:rPr>
          <w:t>6</w:t>
        </w:r>
      </w:ins>
      <w:del w:id="3" w:author="Emmanuel " w:date="2014-04-15T17:09:00Z">
        <w:r w:rsidR="00707FD6" w:rsidDel="00707FD6">
          <w:rPr>
            <w:noProof/>
            <w:webHidden/>
          </w:rPr>
          <w:delText>8</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"_Toc385241049"</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rPr>
        <w:t>1.2.</w:t>
      </w:r>
      <w:r w:rsidR="003F27C2">
        <w:rPr>
          <w:rFonts w:asciiTheme="minorHAnsi" w:eastAsiaTheme="minorEastAsia" w:hAnsiTheme="minorHAnsi" w:cstheme="minorBidi"/>
          <w:noProof/>
          <w:lang w:eastAsia="fr-FR"/>
        </w:rPr>
        <w:tab/>
      </w:r>
      <w:r w:rsidR="003F27C2" w:rsidRPr="004E2E99">
        <w:rPr>
          <w:rStyle w:val="Lienhypertexte"/>
          <w:rFonts w:cs="Arial"/>
          <w:noProof/>
        </w:rPr>
        <w:t>Principes et règles</w:t>
      </w:r>
      <w:r w:rsidR="003F27C2">
        <w:rPr>
          <w:noProof/>
          <w:webHidden/>
        </w:rPr>
        <w:tab/>
      </w:r>
      <w:r>
        <w:rPr>
          <w:noProof/>
          <w:webHidden/>
        </w:rPr>
        <w:fldChar w:fldCharType="begin"/>
      </w:r>
      <w:r w:rsidR="003F27C2">
        <w:rPr>
          <w:noProof/>
          <w:webHidden/>
        </w:rPr>
        <w:instrText xml:space="preserve"> PAGEREF _Toc385241049 \h </w:instrText>
      </w:r>
      <w:r>
        <w:rPr>
          <w:noProof/>
          <w:webHidden/>
        </w:rPr>
      </w:r>
      <w:r>
        <w:rPr>
          <w:noProof/>
          <w:webHidden/>
        </w:rPr>
        <w:fldChar w:fldCharType="separate"/>
      </w:r>
      <w:ins w:id="4" w:author="Emmanuel " w:date="2014-04-15T17:09:00Z">
        <w:r w:rsidR="00707FD6">
          <w:rPr>
            <w:noProof/>
            <w:webHidden/>
          </w:rPr>
          <w:t>6</w:t>
        </w:r>
      </w:ins>
      <w:del w:id="5" w:author="Emmanuel " w:date="2014-04-15T17:09:00Z">
        <w:r w:rsidR="00707FD6" w:rsidDel="00707FD6">
          <w:rPr>
            <w:noProof/>
            <w:webHidden/>
          </w:rPr>
          <w:delText>8</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"_Toc385241050"</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rPr>
        <w:t>1.3.</w:t>
      </w:r>
      <w:r w:rsidR="003F27C2">
        <w:rPr>
          <w:rFonts w:asciiTheme="minorHAnsi" w:eastAsiaTheme="minorEastAsia" w:hAnsiTheme="minorHAnsi" w:cstheme="minorBidi"/>
          <w:noProof/>
          <w:lang w:eastAsia="fr-FR"/>
        </w:rPr>
        <w:tab/>
      </w:r>
      <w:r w:rsidR="003F27C2" w:rsidRPr="004E2E99">
        <w:rPr>
          <w:rStyle w:val="Lienhypertexte"/>
          <w:rFonts w:cs="Arial"/>
          <w:noProof/>
        </w:rPr>
        <w:t>Procédures de mise à jour</w:t>
      </w:r>
      <w:r w:rsidR="003F27C2">
        <w:rPr>
          <w:noProof/>
          <w:webHidden/>
        </w:rPr>
        <w:tab/>
      </w:r>
      <w:r>
        <w:rPr>
          <w:noProof/>
          <w:webHidden/>
        </w:rPr>
        <w:fldChar w:fldCharType="begin"/>
      </w:r>
      <w:r w:rsidR="003F27C2">
        <w:rPr>
          <w:noProof/>
          <w:webHidden/>
        </w:rPr>
        <w:instrText xml:space="preserve"> PAGEREF _Toc385241050 \h </w:instrText>
      </w:r>
      <w:r>
        <w:rPr>
          <w:noProof/>
          <w:webHidden/>
        </w:rPr>
      </w:r>
      <w:r>
        <w:rPr>
          <w:noProof/>
          <w:webHidden/>
        </w:rPr>
        <w:fldChar w:fldCharType="separate"/>
      </w:r>
      <w:ins w:id="6" w:author="Emmanuel " w:date="2014-04-15T17:09:00Z">
        <w:r w:rsidR="00707FD6">
          <w:rPr>
            <w:noProof/>
            <w:webHidden/>
          </w:rPr>
          <w:t>6</w:t>
        </w:r>
      </w:ins>
      <w:del w:id="7" w:author="Emmanuel " w:date="2014-04-15T17:09:00Z">
        <w:r w:rsidR="00707FD6" w:rsidDel="00707FD6">
          <w:rPr>
            <w:noProof/>
            <w:webHidden/>
          </w:rPr>
          <w:delText>8</w:delText>
        </w:r>
      </w:del>
      <w:r>
        <w:rPr>
          <w:noProof/>
          <w:webHidden/>
        </w:rPr>
        <w:fldChar w:fldCharType="end"/>
      </w:r>
      <w:r w:rsidRPr="004E2E99">
        <w:rPr>
          <w:rStyle w:val="Lienhypertexte"/>
          <w:noProof/>
        </w:rPr>
        <w:fldChar w:fldCharType="end"/>
      </w:r>
    </w:p>
    <w:p w:rsidR="003F27C2" w:rsidRDefault="00BB59D4">
      <w:pPr>
        <w:pStyle w:val="TM1"/>
        <w:tabs>
          <w:tab w:val="left" w:pos="6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"_Toc385241051"</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rPr>
        <w:t>2.</w:t>
      </w:r>
      <w:r w:rsidR="003F27C2">
        <w:rPr>
          <w:rFonts w:asciiTheme="minorHAnsi" w:eastAsiaTheme="minorEastAsia" w:hAnsiTheme="minorHAnsi" w:cstheme="minorBidi"/>
          <w:noProof/>
          <w:lang w:eastAsia="fr-FR"/>
        </w:rPr>
        <w:tab/>
      </w:r>
      <w:r w:rsidR="003F27C2" w:rsidRPr="004E2E99">
        <w:rPr>
          <w:rStyle w:val="Lienhypertexte"/>
          <w:rFonts w:cs="Arial"/>
          <w:noProof/>
        </w:rPr>
        <w:t>Orientations nationales en matière d’EFTP</w:t>
      </w:r>
      <w:r w:rsidR="003F27C2">
        <w:rPr>
          <w:noProof/>
          <w:webHidden/>
        </w:rPr>
        <w:tab/>
      </w:r>
      <w:r>
        <w:rPr>
          <w:noProof/>
          <w:webHidden/>
        </w:rPr>
        <w:fldChar w:fldCharType="begin"/>
      </w:r>
      <w:r w:rsidR="003F27C2">
        <w:rPr>
          <w:noProof/>
          <w:webHidden/>
        </w:rPr>
        <w:instrText xml:space="preserve"> PAGEREF _Toc385241051 \h </w:instrText>
      </w:r>
      <w:r>
        <w:rPr>
          <w:noProof/>
          <w:webHidden/>
        </w:rPr>
      </w:r>
      <w:r>
        <w:rPr>
          <w:noProof/>
          <w:webHidden/>
        </w:rPr>
        <w:fldChar w:fldCharType="separate"/>
      </w:r>
      <w:ins w:id="8" w:author="Emmanuel " w:date="2014-04-15T17:09:00Z">
        <w:r w:rsidR="00707FD6">
          <w:rPr>
            <w:noProof/>
            <w:webHidden/>
          </w:rPr>
          <w:t>6</w:t>
        </w:r>
      </w:ins>
      <w:del w:id="9" w:author="Emmanuel " w:date="2014-04-15T17:09:00Z">
        <w:r w:rsidR="00707FD6" w:rsidDel="00707FD6">
          <w:rPr>
            <w:noProof/>
            <w:webHidden/>
          </w:rPr>
          <w:delText>8</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"_Toc385241052"</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rPr>
        <w:t>2.1.</w:t>
      </w:r>
      <w:r w:rsidR="003F27C2">
        <w:rPr>
          <w:rFonts w:asciiTheme="minorHAnsi" w:eastAsiaTheme="minorEastAsia" w:hAnsiTheme="minorHAnsi" w:cstheme="minorBidi"/>
          <w:noProof/>
          <w:lang w:eastAsia="fr-FR"/>
        </w:rPr>
        <w:tab/>
      </w:r>
      <w:r w:rsidR="003F27C2" w:rsidRPr="004E2E99">
        <w:rPr>
          <w:rStyle w:val="Lienhypertexte"/>
          <w:rFonts w:cs="Arial"/>
          <w:noProof/>
        </w:rPr>
        <w:t>Documents de référence</w:t>
      </w:r>
      <w:r w:rsidR="003F27C2">
        <w:rPr>
          <w:noProof/>
          <w:webHidden/>
        </w:rPr>
        <w:tab/>
      </w:r>
      <w:r>
        <w:rPr>
          <w:noProof/>
          <w:webHidden/>
        </w:rPr>
        <w:fldChar w:fldCharType="begin"/>
      </w:r>
      <w:r w:rsidR="003F27C2">
        <w:rPr>
          <w:noProof/>
          <w:webHidden/>
        </w:rPr>
        <w:instrText xml:space="preserve"> PAGEREF _Toc385241052 \h </w:instrText>
      </w:r>
      <w:r>
        <w:rPr>
          <w:noProof/>
          <w:webHidden/>
        </w:rPr>
      </w:r>
      <w:r>
        <w:rPr>
          <w:noProof/>
          <w:webHidden/>
        </w:rPr>
        <w:fldChar w:fldCharType="separate"/>
      </w:r>
      <w:ins w:id="10" w:author="Emmanuel " w:date="2014-04-15T17:09:00Z">
        <w:r w:rsidR="00707FD6">
          <w:rPr>
            <w:noProof/>
            <w:webHidden/>
          </w:rPr>
          <w:t>6</w:t>
        </w:r>
      </w:ins>
      <w:del w:id="11" w:author="Emmanuel " w:date="2014-04-15T17:09:00Z">
        <w:r w:rsidR="00707FD6" w:rsidDel="00707FD6">
          <w:rPr>
            <w:noProof/>
            <w:webHidden/>
          </w:rPr>
          <w:delText>8</w:delText>
        </w:r>
      </w:del>
      <w:r>
        <w:rPr>
          <w:noProof/>
          <w:webHidden/>
        </w:rPr>
        <w:fldChar w:fldCharType="end"/>
      </w:r>
      <w:r w:rsidRPr="004E2E99">
        <w:rPr>
          <w:rStyle w:val="Lienhypertexte"/>
          <w:noProof/>
        </w:rPr>
        <w:fldChar w:fldCharType="end"/>
      </w:r>
    </w:p>
    <w:p w:rsidR="003F27C2" w:rsidRDefault="00BB59D4">
      <w:pPr>
        <w:pStyle w:val="TM3"/>
        <w:tabs>
          <w:tab w:val="left" w:pos="132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"_Toc385241053"</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snapToGrid w:val="0"/>
          <w:w w:val="0"/>
        </w:rPr>
        <w:t>2.1.1.</w:t>
      </w:r>
      <w:r w:rsidR="003F27C2">
        <w:rPr>
          <w:rFonts w:asciiTheme="minorHAnsi" w:eastAsiaTheme="minorEastAsia" w:hAnsiTheme="minorHAnsi" w:cstheme="minorBidi"/>
          <w:noProof/>
          <w:lang w:eastAsia="fr-FR"/>
        </w:rPr>
        <w:tab/>
      </w:r>
      <w:r w:rsidR="003F27C2" w:rsidRPr="004E2E99">
        <w:rPr>
          <w:rStyle w:val="Lienhypertexte"/>
          <w:noProof/>
        </w:rPr>
        <w:t>Périmètre de l’EFTP</w:t>
      </w:r>
      <w:r w:rsidR="003F27C2">
        <w:rPr>
          <w:noProof/>
          <w:webHidden/>
        </w:rPr>
        <w:tab/>
      </w:r>
      <w:r>
        <w:rPr>
          <w:noProof/>
          <w:webHidden/>
        </w:rPr>
        <w:fldChar w:fldCharType="begin"/>
      </w:r>
      <w:r w:rsidR="003F27C2">
        <w:rPr>
          <w:noProof/>
          <w:webHidden/>
        </w:rPr>
        <w:instrText xml:space="preserve"> PAGEREF _Toc385241053 \h </w:instrText>
      </w:r>
      <w:r>
        <w:rPr>
          <w:noProof/>
          <w:webHidden/>
        </w:rPr>
      </w:r>
      <w:r>
        <w:rPr>
          <w:noProof/>
          <w:webHidden/>
        </w:rPr>
        <w:fldChar w:fldCharType="separate"/>
      </w:r>
      <w:ins w:id="12" w:author="Emmanuel " w:date="2014-04-15T17:09:00Z">
        <w:r w:rsidR="00707FD6">
          <w:rPr>
            <w:noProof/>
            <w:webHidden/>
          </w:rPr>
          <w:t>7</w:t>
        </w:r>
      </w:ins>
      <w:del w:id="13" w:author="Emmanuel " w:date="2014-04-15T17:09:00Z">
        <w:r w:rsidR="00707FD6" w:rsidDel="00707FD6">
          <w:rPr>
            <w:noProof/>
            <w:webHidden/>
          </w:rPr>
          <w:delText>9</w:delText>
        </w:r>
      </w:del>
      <w:r>
        <w:rPr>
          <w:noProof/>
          <w:webHidden/>
        </w:rPr>
        <w:fldChar w:fldCharType="end"/>
      </w:r>
      <w:r w:rsidRPr="004E2E99">
        <w:rPr>
          <w:rStyle w:val="Lienhypertexte"/>
          <w:noProof/>
        </w:rPr>
        <w:fldChar w:fldCharType="end"/>
      </w:r>
    </w:p>
    <w:p w:rsidR="003F27C2" w:rsidRDefault="00BB59D4">
      <w:pPr>
        <w:pStyle w:val="TM3"/>
        <w:tabs>
          <w:tab w:val="left" w:pos="132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"_Toc385241054"</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snapToGrid w:val="0"/>
          <w:w w:val="0"/>
        </w:rPr>
        <w:t>2.1.2.</w:t>
      </w:r>
      <w:r w:rsidR="003F27C2">
        <w:rPr>
          <w:rFonts w:asciiTheme="minorHAnsi" w:eastAsiaTheme="minorEastAsia" w:hAnsiTheme="minorHAnsi" w:cstheme="minorBidi"/>
          <w:noProof/>
          <w:lang w:eastAsia="fr-FR"/>
        </w:rPr>
        <w:tab/>
      </w:r>
      <w:r w:rsidR="003F27C2" w:rsidRPr="004E2E99">
        <w:rPr>
          <w:rStyle w:val="Lienhypertexte"/>
          <w:noProof/>
        </w:rPr>
        <w:t>Finalité de l’EFTP selon la PN EFTP</w:t>
      </w:r>
      <w:r w:rsidR="003F27C2">
        <w:rPr>
          <w:noProof/>
          <w:webHidden/>
        </w:rPr>
        <w:tab/>
      </w:r>
      <w:r>
        <w:rPr>
          <w:noProof/>
          <w:webHidden/>
        </w:rPr>
        <w:fldChar w:fldCharType="begin"/>
      </w:r>
      <w:r w:rsidR="003F27C2">
        <w:rPr>
          <w:noProof/>
          <w:webHidden/>
        </w:rPr>
        <w:instrText xml:space="preserve"> PAGEREF _Toc385241054 \h </w:instrText>
      </w:r>
      <w:r>
        <w:rPr>
          <w:noProof/>
          <w:webHidden/>
        </w:rPr>
      </w:r>
      <w:r>
        <w:rPr>
          <w:noProof/>
          <w:webHidden/>
        </w:rPr>
        <w:fldChar w:fldCharType="separate"/>
      </w:r>
      <w:ins w:id="14" w:author="Emmanuel " w:date="2014-04-15T17:09:00Z">
        <w:r w:rsidR="00707FD6">
          <w:rPr>
            <w:noProof/>
            <w:webHidden/>
          </w:rPr>
          <w:t>7</w:t>
        </w:r>
      </w:ins>
      <w:del w:id="15" w:author="Emmanuel " w:date="2014-04-15T17:09:00Z">
        <w:r w:rsidR="00707FD6" w:rsidDel="00707FD6">
          <w:rPr>
            <w:noProof/>
            <w:webHidden/>
          </w:rPr>
          <w:delText>9</w:delText>
        </w:r>
      </w:del>
      <w:r>
        <w:rPr>
          <w:noProof/>
          <w:webHidden/>
        </w:rPr>
        <w:fldChar w:fldCharType="end"/>
      </w:r>
      <w:r w:rsidRPr="004E2E99">
        <w:rPr>
          <w:rStyle w:val="Lienhypertexte"/>
          <w:noProof/>
        </w:rPr>
        <w:fldChar w:fldCharType="end"/>
      </w:r>
    </w:p>
    <w:p w:rsidR="003F27C2" w:rsidRDefault="00BB59D4">
      <w:pPr>
        <w:pStyle w:val="TM3"/>
        <w:tabs>
          <w:tab w:val="left" w:pos="132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"_Toc385241055"</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snapToGrid w:val="0"/>
          <w:w w:val="0"/>
        </w:rPr>
        <w:t>2.1.3.</w:t>
      </w:r>
      <w:r w:rsidR="003F27C2">
        <w:rPr>
          <w:rFonts w:asciiTheme="minorHAnsi" w:eastAsiaTheme="minorEastAsia" w:hAnsiTheme="minorHAnsi" w:cstheme="minorBidi"/>
          <w:noProof/>
          <w:lang w:eastAsia="fr-FR"/>
        </w:rPr>
        <w:tab/>
      </w:r>
      <w:r w:rsidR="003F27C2" w:rsidRPr="004E2E99">
        <w:rPr>
          <w:rStyle w:val="Lienhypertexte"/>
          <w:noProof/>
        </w:rPr>
        <w:t>Choix stratégiques de la PN/EFTP</w:t>
      </w:r>
      <w:r w:rsidR="003F27C2">
        <w:rPr>
          <w:noProof/>
          <w:webHidden/>
        </w:rPr>
        <w:tab/>
      </w:r>
      <w:r>
        <w:rPr>
          <w:noProof/>
          <w:webHidden/>
        </w:rPr>
        <w:fldChar w:fldCharType="begin"/>
      </w:r>
      <w:r w:rsidR="003F27C2">
        <w:rPr>
          <w:noProof/>
          <w:webHidden/>
        </w:rPr>
        <w:instrText xml:space="preserve"> PAGEREF _Toc385241055 \h </w:instrText>
      </w:r>
      <w:r>
        <w:rPr>
          <w:noProof/>
          <w:webHidden/>
        </w:rPr>
      </w:r>
      <w:r>
        <w:rPr>
          <w:noProof/>
          <w:webHidden/>
        </w:rPr>
        <w:fldChar w:fldCharType="separate"/>
      </w:r>
      <w:ins w:id="16" w:author="Emmanuel " w:date="2014-04-15T17:09:00Z">
        <w:r w:rsidR="00707FD6">
          <w:rPr>
            <w:noProof/>
            <w:webHidden/>
          </w:rPr>
          <w:t>7</w:t>
        </w:r>
      </w:ins>
      <w:del w:id="17" w:author="Emmanuel " w:date="2014-04-15T17:09:00Z">
        <w:r w:rsidR="00707FD6" w:rsidDel="00707FD6">
          <w:rPr>
            <w:noProof/>
            <w:webHidden/>
          </w:rPr>
          <w:delText>9</w:delText>
        </w:r>
      </w:del>
      <w:r>
        <w:rPr>
          <w:noProof/>
          <w:webHidden/>
        </w:rPr>
        <w:fldChar w:fldCharType="end"/>
      </w:r>
      <w:r w:rsidRPr="004E2E99">
        <w:rPr>
          <w:rStyle w:val="Lienhypertexte"/>
          <w:noProof/>
        </w:rPr>
        <w:fldChar w:fldCharType="end"/>
      </w:r>
    </w:p>
    <w:p w:rsidR="003F27C2" w:rsidRDefault="00BB59D4">
      <w:pPr>
        <w:pStyle w:val="TM3"/>
        <w:tabs>
          <w:tab w:val="left" w:pos="132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"_Toc385241056"</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snapToGrid w:val="0"/>
          <w:w w:val="0"/>
        </w:rPr>
        <w:t>2.1.4.</w:t>
      </w:r>
      <w:r w:rsidR="003F27C2">
        <w:rPr>
          <w:rFonts w:asciiTheme="minorHAnsi" w:eastAsiaTheme="minorEastAsia" w:hAnsiTheme="minorHAnsi" w:cstheme="minorBidi"/>
          <w:noProof/>
          <w:lang w:eastAsia="fr-FR"/>
        </w:rPr>
        <w:tab/>
      </w:r>
      <w:r w:rsidR="003F27C2" w:rsidRPr="004E2E99">
        <w:rPr>
          <w:rStyle w:val="Lienhypertexte"/>
          <w:noProof/>
        </w:rPr>
        <w:t>Points de rupture</w:t>
      </w:r>
      <w:r w:rsidR="003F27C2">
        <w:rPr>
          <w:noProof/>
          <w:webHidden/>
        </w:rPr>
        <w:tab/>
      </w:r>
      <w:r>
        <w:rPr>
          <w:noProof/>
          <w:webHidden/>
        </w:rPr>
        <w:fldChar w:fldCharType="begin"/>
      </w:r>
      <w:r w:rsidR="003F27C2">
        <w:rPr>
          <w:noProof/>
          <w:webHidden/>
        </w:rPr>
        <w:instrText xml:space="preserve"> PAGEREF _Toc385241056 \h </w:instrText>
      </w:r>
      <w:r>
        <w:rPr>
          <w:noProof/>
          <w:webHidden/>
        </w:rPr>
      </w:r>
      <w:r>
        <w:rPr>
          <w:noProof/>
          <w:webHidden/>
        </w:rPr>
        <w:fldChar w:fldCharType="separate"/>
      </w:r>
      <w:ins w:id="18" w:author="Emmanuel " w:date="2014-04-15T17:09:00Z">
        <w:r w:rsidR="00707FD6">
          <w:rPr>
            <w:noProof/>
            <w:webHidden/>
          </w:rPr>
          <w:t>8</w:t>
        </w:r>
      </w:ins>
      <w:del w:id="19" w:author="Emmanuel " w:date="2014-04-15T17:09:00Z">
        <w:r w:rsidR="00707FD6" w:rsidDel="00707FD6">
          <w:rPr>
            <w:noProof/>
            <w:webHidden/>
          </w:rPr>
          <w:delText>10</w:delText>
        </w:r>
      </w:del>
      <w:r>
        <w:rPr>
          <w:noProof/>
          <w:webHidden/>
        </w:rPr>
        <w:fldChar w:fldCharType="end"/>
      </w:r>
      <w:r w:rsidRPr="004E2E99">
        <w:rPr>
          <w:rStyle w:val="Lienhypertexte"/>
          <w:noProof/>
        </w:rPr>
        <w:fldChar w:fldCharType="end"/>
      </w:r>
    </w:p>
    <w:p w:rsidR="003F27C2" w:rsidRDefault="00BB59D4">
      <w:pPr>
        <w:pStyle w:val="TM3"/>
        <w:tabs>
          <w:tab w:val="left" w:pos="132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"_Toc385241057"</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snapToGrid w:val="0"/>
          <w:w w:val="0"/>
        </w:rPr>
        <w:t>2.1.5.</w:t>
      </w:r>
      <w:r w:rsidR="003F27C2">
        <w:rPr>
          <w:rFonts w:asciiTheme="minorHAnsi" w:eastAsiaTheme="minorEastAsia" w:hAnsiTheme="minorHAnsi" w:cstheme="minorBidi"/>
          <w:noProof/>
          <w:lang w:eastAsia="fr-FR"/>
        </w:rPr>
        <w:tab/>
      </w:r>
      <w:r w:rsidR="003F27C2" w:rsidRPr="004E2E99">
        <w:rPr>
          <w:rStyle w:val="Lienhypertexte"/>
          <w:noProof/>
        </w:rPr>
        <w:t>Axes d’intervention de l’EFTP et priorités</w:t>
      </w:r>
      <w:r w:rsidR="003F27C2">
        <w:rPr>
          <w:noProof/>
          <w:webHidden/>
        </w:rPr>
        <w:tab/>
      </w:r>
      <w:r>
        <w:rPr>
          <w:noProof/>
          <w:webHidden/>
        </w:rPr>
        <w:fldChar w:fldCharType="begin"/>
      </w:r>
      <w:r w:rsidR="003F27C2">
        <w:rPr>
          <w:noProof/>
          <w:webHidden/>
        </w:rPr>
        <w:instrText xml:space="preserve"> PAGEREF _Toc385241057 \h </w:instrText>
      </w:r>
      <w:r>
        <w:rPr>
          <w:noProof/>
          <w:webHidden/>
        </w:rPr>
      </w:r>
      <w:r>
        <w:rPr>
          <w:noProof/>
          <w:webHidden/>
        </w:rPr>
        <w:fldChar w:fldCharType="separate"/>
      </w:r>
      <w:ins w:id="20" w:author="Emmanuel " w:date="2014-04-15T17:09:00Z">
        <w:r w:rsidR="00707FD6">
          <w:rPr>
            <w:noProof/>
            <w:webHidden/>
          </w:rPr>
          <w:t>8</w:t>
        </w:r>
      </w:ins>
      <w:del w:id="21" w:author="Emmanuel " w:date="2014-04-15T17:09:00Z">
        <w:r w:rsidR="00707FD6" w:rsidDel="00707FD6">
          <w:rPr>
            <w:noProof/>
            <w:webHidden/>
          </w:rPr>
          <w:delText>10</w:delText>
        </w:r>
      </w:del>
      <w:r>
        <w:rPr>
          <w:noProof/>
          <w:webHidden/>
        </w:rPr>
        <w:fldChar w:fldCharType="end"/>
      </w:r>
      <w:r w:rsidRPr="004E2E99">
        <w:rPr>
          <w:rStyle w:val="Lienhypertexte"/>
          <w:noProof/>
        </w:rPr>
        <w:fldChar w:fldCharType="end"/>
      </w:r>
    </w:p>
    <w:p w:rsidR="003F27C2" w:rsidRDefault="00BB59D4">
      <w:pPr>
        <w:pStyle w:val="TM3"/>
        <w:tabs>
          <w:tab w:val="left" w:pos="132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"_Toc385241058"</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snapToGrid w:val="0"/>
          <w:w w:val="0"/>
        </w:rPr>
        <w:t>2.1.6.</w:t>
      </w:r>
      <w:r w:rsidR="003F27C2">
        <w:rPr>
          <w:rFonts w:asciiTheme="minorHAnsi" w:eastAsiaTheme="minorEastAsia" w:hAnsiTheme="minorHAnsi" w:cstheme="minorBidi"/>
          <w:noProof/>
          <w:lang w:eastAsia="fr-FR"/>
        </w:rPr>
        <w:tab/>
      </w:r>
      <w:r w:rsidR="003F27C2" w:rsidRPr="004E2E99">
        <w:rPr>
          <w:rStyle w:val="Lienhypertexte"/>
          <w:noProof/>
        </w:rPr>
        <w:t>Modes de formation</w:t>
      </w:r>
      <w:r w:rsidR="003F27C2">
        <w:rPr>
          <w:noProof/>
          <w:webHidden/>
        </w:rPr>
        <w:tab/>
      </w:r>
      <w:r>
        <w:rPr>
          <w:noProof/>
          <w:webHidden/>
        </w:rPr>
        <w:fldChar w:fldCharType="begin"/>
      </w:r>
      <w:r w:rsidR="003F27C2">
        <w:rPr>
          <w:noProof/>
          <w:webHidden/>
        </w:rPr>
        <w:instrText xml:space="preserve"> PAGEREF _Toc385241058 \h </w:instrText>
      </w:r>
      <w:r>
        <w:rPr>
          <w:noProof/>
          <w:webHidden/>
        </w:rPr>
      </w:r>
      <w:r>
        <w:rPr>
          <w:noProof/>
          <w:webHidden/>
        </w:rPr>
        <w:fldChar w:fldCharType="separate"/>
      </w:r>
      <w:ins w:id="22" w:author="Emmanuel " w:date="2014-04-15T17:09:00Z">
        <w:r w:rsidR="00707FD6">
          <w:rPr>
            <w:noProof/>
            <w:webHidden/>
          </w:rPr>
          <w:t>8</w:t>
        </w:r>
      </w:ins>
      <w:del w:id="23" w:author="Emmanuel " w:date="2014-04-15T17:09:00Z">
        <w:r w:rsidR="00707FD6" w:rsidDel="00707FD6">
          <w:rPr>
            <w:noProof/>
            <w:webHidden/>
          </w:rPr>
          <w:delText>10</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"_Toc385241059"</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rPr>
        <w:t>2.2.</w:t>
      </w:r>
      <w:r w:rsidR="003F27C2">
        <w:rPr>
          <w:rFonts w:asciiTheme="minorHAnsi" w:eastAsiaTheme="minorEastAsia" w:hAnsiTheme="minorHAnsi" w:cstheme="minorBidi"/>
          <w:noProof/>
          <w:lang w:eastAsia="fr-FR"/>
        </w:rPr>
        <w:tab/>
      </w:r>
      <w:r w:rsidR="003F27C2" w:rsidRPr="004E2E99">
        <w:rPr>
          <w:rStyle w:val="Lienhypertexte"/>
          <w:rFonts w:cs="Arial"/>
          <w:noProof/>
        </w:rPr>
        <w:t>Bénéficiaires de l’appel à projets</w:t>
      </w:r>
      <w:r w:rsidR="003F27C2">
        <w:rPr>
          <w:noProof/>
          <w:webHidden/>
        </w:rPr>
        <w:tab/>
      </w:r>
      <w:r>
        <w:rPr>
          <w:noProof/>
          <w:webHidden/>
        </w:rPr>
        <w:fldChar w:fldCharType="begin"/>
      </w:r>
      <w:r w:rsidR="003F27C2">
        <w:rPr>
          <w:noProof/>
          <w:webHidden/>
        </w:rPr>
        <w:instrText xml:space="preserve"> PAGEREF _Toc385241059 \h </w:instrText>
      </w:r>
      <w:r>
        <w:rPr>
          <w:noProof/>
          <w:webHidden/>
        </w:rPr>
      </w:r>
      <w:r>
        <w:rPr>
          <w:noProof/>
          <w:webHidden/>
        </w:rPr>
        <w:fldChar w:fldCharType="separate"/>
      </w:r>
      <w:ins w:id="24" w:author="Emmanuel " w:date="2014-04-15T17:09:00Z">
        <w:r w:rsidR="00707FD6">
          <w:rPr>
            <w:noProof/>
            <w:webHidden/>
          </w:rPr>
          <w:t>8</w:t>
        </w:r>
      </w:ins>
      <w:del w:id="25" w:author="Emmanuel " w:date="2014-04-15T17:09:00Z">
        <w:r w:rsidR="00707FD6" w:rsidDel="00707FD6">
          <w:rPr>
            <w:noProof/>
            <w:webHidden/>
          </w:rPr>
          <w:delText>10</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"_Toc385241060"</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rPr>
        <w:t>2.3.</w:t>
      </w:r>
      <w:r w:rsidR="003F27C2">
        <w:rPr>
          <w:rFonts w:asciiTheme="minorHAnsi" w:eastAsiaTheme="minorEastAsia" w:hAnsiTheme="minorHAnsi" w:cstheme="minorBidi"/>
          <w:noProof/>
          <w:lang w:eastAsia="fr-FR"/>
        </w:rPr>
        <w:tab/>
      </w:r>
      <w:r w:rsidR="003F27C2" w:rsidRPr="004E2E99">
        <w:rPr>
          <w:rStyle w:val="Lienhypertexte"/>
          <w:rFonts w:cs="Arial"/>
          <w:noProof/>
        </w:rPr>
        <w:t>Contributions des bénéficiaires</w:t>
      </w:r>
      <w:r w:rsidR="003F27C2">
        <w:rPr>
          <w:noProof/>
          <w:webHidden/>
        </w:rPr>
        <w:tab/>
      </w:r>
      <w:r>
        <w:rPr>
          <w:noProof/>
          <w:webHidden/>
        </w:rPr>
        <w:fldChar w:fldCharType="begin"/>
      </w:r>
      <w:r w:rsidR="003F27C2">
        <w:rPr>
          <w:noProof/>
          <w:webHidden/>
        </w:rPr>
        <w:instrText xml:space="preserve"> PAGEREF _Toc385241060 \h </w:instrText>
      </w:r>
      <w:r>
        <w:rPr>
          <w:noProof/>
          <w:webHidden/>
        </w:rPr>
      </w:r>
      <w:r>
        <w:rPr>
          <w:noProof/>
          <w:webHidden/>
        </w:rPr>
        <w:fldChar w:fldCharType="separate"/>
      </w:r>
      <w:ins w:id="26" w:author="Emmanuel " w:date="2014-04-15T17:09:00Z">
        <w:r w:rsidR="00707FD6">
          <w:rPr>
            <w:noProof/>
            <w:webHidden/>
          </w:rPr>
          <w:t>8</w:t>
        </w:r>
      </w:ins>
      <w:del w:id="27" w:author="Emmanuel " w:date="2014-04-15T17:09:00Z">
        <w:r w:rsidR="00707FD6" w:rsidDel="00707FD6">
          <w:rPr>
            <w:noProof/>
            <w:webHidden/>
          </w:rPr>
          <w:delText>10</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"_Toc385241061"</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rPr>
        <w:t>2.4.</w:t>
      </w:r>
      <w:r w:rsidR="003F27C2">
        <w:rPr>
          <w:rFonts w:asciiTheme="minorHAnsi" w:eastAsiaTheme="minorEastAsia" w:hAnsiTheme="minorHAnsi" w:cstheme="minorBidi"/>
          <w:noProof/>
          <w:lang w:eastAsia="fr-FR"/>
        </w:rPr>
        <w:tab/>
      </w:r>
      <w:r w:rsidR="003F27C2" w:rsidRPr="004E2E99">
        <w:rPr>
          <w:rStyle w:val="Lienhypertexte"/>
          <w:rFonts w:cs="Arial"/>
          <w:noProof/>
        </w:rPr>
        <w:t>Supports de formation</w:t>
      </w:r>
      <w:r w:rsidR="003F27C2">
        <w:rPr>
          <w:noProof/>
          <w:webHidden/>
        </w:rPr>
        <w:tab/>
      </w:r>
      <w:r>
        <w:rPr>
          <w:noProof/>
          <w:webHidden/>
        </w:rPr>
        <w:fldChar w:fldCharType="begin"/>
      </w:r>
      <w:r w:rsidR="003F27C2">
        <w:rPr>
          <w:noProof/>
          <w:webHidden/>
        </w:rPr>
        <w:instrText xml:space="preserve"> PAGEREF _Toc385241061 \h </w:instrText>
      </w:r>
      <w:r>
        <w:rPr>
          <w:noProof/>
          <w:webHidden/>
        </w:rPr>
      </w:r>
      <w:r>
        <w:rPr>
          <w:noProof/>
          <w:webHidden/>
        </w:rPr>
        <w:fldChar w:fldCharType="separate"/>
      </w:r>
      <w:ins w:id="28" w:author="Emmanuel " w:date="2014-04-15T17:09:00Z">
        <w:r w:rsidR="00707FD6">
          <w:rPr>
            <w:noProof/>
            <w:webHidden/>
          </w:rPr>
          <w:t>9</w:t>
        </w:r>
      </w:ins>
      <w:del w:id="29" w:author="Emmanuel " w:date="2014-04-15T17:09:00Z">
        <w:r w:rsidR="00707FD6" w:rsidDel="00707FD6">
          <w:rPr>
            <w:noProof/>
            <w:webHidden/>
          </w:rPr>
          <w:delText>11</w:delText>
        </w:r>
      </w:del>
      <w:r>
        <w:rPr>
          <w:noProof/>
          <w:webHidden/>
        </w:rPr>
        <w:fldChar w:fldCharType="end"/>
      </w:r>
      <w:r w:rsidRPr="004E2E99">
        <w:rPr>
          <w:rStyle w:val="Lienhypertexte"/>
          <w:noProof/>
        </w:rPr>
        <w:fldChar w:fldCharType="end"/>
      </w:r>
    </w:p>
    <w:p w:rsidR="003F27C2" w:rsidRDefault="00BB59D4">
      <w:pPr>
        <w:pStyle w:val="TM1"/>
        <w:tabs>
          <w:tab w:val="left" w:pos="6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"_Toc385241062"</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eastAsiaTheme="minorHAnsi"/>
          <w:noProof/>
        </w:rPr>
        <w:t>3.</w:t>
      </w:r>
      <w:r w:rsidR="003F27C2">
        <w:rPr>
          <w:rFonts w:asciiTheme="minorHAnsi" w:eastAsiaTheme="minorEastAsia" w:hAnsiTheme="minorHAnsi" w:cstheme="minorBidi"/>
          <w:noProof/>
          <w:lang w:eastAsia="fr-FR"/>
        </w:rPr>
        <w:tab/>
      </w:r>
      <w:r w:rsidR="003F27C2" w:rsidRPr="004E2E99">
        <w:rPr>
          <w:rStyle w:val="Lienhypertexte"/>
          <w:rFonts w:eastAsiaTheme="minorHAnsi"/>
          <w:noProof/>
        </w:rPr>
        <w:t>Définitions et notions</w:t>
      </w:r>
      <w:r w:rsidR="003F27C2">
        <w:rPr>
          <w:noProof/>
          <w:webHidden/>
        </w:rPr>
        <w:tab/>
      </w:r>
      <w:r>
        <w:rPr>
          <w:noProof/>
          <w:webHidden/>
        </w:rPr>
        <w:fldChar w:fldCharType="begin"/>
      </w:r>
      <w:r w:rsidR="003F27C2">
        <w:rPr>
          <w:noProof/>
          <w:webHidden/>
        </w:rPr>
        <w:instrText xml:space="preserve"> PAGEREF _Toc385241062 \h </w:instrText>
      </w:r>
      <w:r>
        <w:rPr>
          <w:noProof/>
          <w:webHidden/>
        </w:rPr>
      </w:r>
      <w:r>
        <w:rPr>
          <w:noProof/>
          <w:webHidden/>
        </w:rPr>
        <w:fldChar w:fldCharType="separate"/>
      </w:r>
      <w:ins w:id="30" w:author="Emmanuel " w:date="2014-04-15T17:09:00Z">
        <w:r w:rsidR="00707FD6">
          <w:rPr>
            <w:noProof/>
            <w:webHidden/>
          </w:rPr>
          <w:t>9</w:t>
        </w:r>
      </w:ins>
      <w:del w:id="31" w:author="Emmanuel " w:date="2014-04-15T17:09:00Z">
        <w:r w:rsidR="00707FD6" w:rsidDel="00707FD6">
          <w:rPr>
            <w:noProof/>
            <w:webHidden/>
          </w:rPr>
          <w:delText>11</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"_Toc385241063"</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rPr>
        <w:t>3.1.</w:t>
      </w:r>
      <w:r w:rsidR="003F27C2">
        <w:rPr>
          <w:rFonts w:asciiTheme="minorHAnsi" w:eastAsiaTheme="minorEastAsia" w:hAnsiTheme="minorHAnsi" w:cstheme="minorBidi"/>
          <w:noProof/>
          <w:lang w:eastAsia="fr-FR"/>
        </w:rPr>
        <w:tab/>
      </w:r>
      <w:r w:rsidR="003F27C2" w:rsidRPr="004E2E99">
        <w:rPr>
          <w:rStyle w:val="Lienhypertexte"/>
          <w:rFonts w:cs="Arial"/>
          <w:noProof/>
        </w:rPr>
        <w:t>Le projet</w:t>
      </w:r>
      <w:r w:rsidR="003F27C2">
        <w:rPr>
          <w:noProof/>
          <w:webHidden/>
        </w:rPr>
        <w:tab/>
      </w:r>
      <w:r>
        <w:rPr>
          <w:noProof/>
          <w:webHidden/>
        </w:rPr>
        <w:fldChar w:fldCharType="begin"/>
      </w:r>
      <w:r w:rsidR="003F27C2">
        <w:rPr>
          <w:noProof/>
          <w:webHidden/>
        </w:rPr>
        <w:instrText xml:space="preserve"> PAGEREF _Toc385241063 \h </w:instrText>
      </w:r>
      <w:r>
        <w:rPr>
          <w:noProof/>
          <w:webHidden/>
        </w:rPr>
      </w:r>
      <w:r>
        <w:rPr>
          <w:noProof/>
          <w:webHidden/>
        </w:rPr>
        <w:fldChar w:fldCharType="separate"/>
      </w:r>
      <w:ins w:id="32" w:author="Emmanuel " w:date="2014-04-15T17:09:00Z">
        <w:r w:rsidR="00707FD6">
          <w:rPr>
            <w:noProof/>
            <w:webHidden/>
          </w:rPr>
          <w:t>9</w:t>
        </w:r>
      </w:ins>
      <w:del w:id="33" w:author="Emmanuel " w:date="2014-04-15T17:09:00Z">
        <w:r w:rsidR="00707FD6" w:rsidDel="00707FD6">
          <w:rPr>
            <w:noProof/>
            <w:webHidden/>
          </w:rPr>
          <w:delText>11</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"_Toc385241064"</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rPr>
        <w:t>3.2.</w:t>
      </w:r>
      <w:r w:rsidR="003F27C2">
        <w:rPr>
          <w:rFonts w:asciiTheme="minorHAnsi" w:eastAsiaTheme="minorEastAsia" w:hAnsiTheme="minorHAnsi" w:cstheme="minorBidi"/>
          <w:noProof/>
          <w:lang w:eastAsia="fr-FR"/>
        </w:rPr>
        <w:tab/>
      </w:r>
      <w:r w:rsidR="003F27C2" w:rsidRPr="004E2E99">
        <w:rPr>
          <w:rStyle w:val="Lienhypertexte"/>
          <w:rFonts w:cs="Arial"/>
          <w:noProof/>
        </w:rPr>
        <w:t>L’appel à projets</w:t>
      </w:r>
      <w:r w:rsidR="003F27C2">
        <w:rPr>
          <w:noProof/>
          <w:webHidden/>
        </w:rPr>
        <w:tab/>
      </w:r>
      <w:r>
        <w:rPr>
          <w:noProof/>
          <w:webHidden/>
        </w:rPr>
        <w:fldChar w:fldCharType="begin"/>
      </w:r>
      <w:r w:rsidR="003F27C2">
        <w:rPr>
          <w:noProof/>
          <w:webHidden/>
        </w:rPr>
        <w:instrText xml:space="preserve"> PAGEREF _Toc385241064 \h </w:instrText>
      </w:r>
      <w:r>
        <w:rPr>
          <w:noProof/>
          <w:webHidden/>
        </w:rPr>
      </w:r>
      <w:r>
        <w:rPr>
          <w:noProof/>
          <w:webHidden/>
        </w:rPr>
        <w:fldChar w:fldCharType="separate"/>
      </w:r>
      <w:ins w:id="34" w:author="Emmanuel " w:date="2014-04-15T17:09:00Z">
        <w:r w:rsidR="00707FD6">
          <w:rPr>
            <w:noProof/>
            <w:webHidden/>
          </w:rPr>
          <w:t>9</w:t>
        </w:r>
      </w:ins>
      <w:del w:id="35" w:author="Emmanuel " w:date="2014-04-15T17:09:00Z">
        <w:r w:rsidR="00707FD6" w:rsidDel="00707FD6">
          <w:rPr>
            <w:noProof/>
            <w:webHidden/>
          </w:rPr>
          <w:delText>11</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"_Toc385241065"</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rPr>
        <w:t>3.3.</w:t>
      </w:r>
      <w:r w:rsidR="003F27C2">
        <w:rPr>
          <w:rFonts w:asciiTheme="minorHAnsi" w:eastAsiaTheme="minorEastAsia" w:hAnsiTheme="minorHAnsi" w:cstheme="minorBidi"/>
          <w:noProof/>
          <w:lang w:eastAsia="fr-FR"/>
        </w:rPr>
        <w:tab/>
      </w:r>
      <w:r w:rsidR="003F27C2" w:rsidRPr="004E2E99">
        <w:rPr>
          <w:rStyle w:val="Lienhypertexte"/>
          <w:rFonts w:cs="Arial"/>
          <w:noProof/>
        </w:rPr>
        <w:t>Les promoteurs de l’EFTP</w:t>
      </w:r>
      <w:r w:rsidR="003F27C2">
        <w:rPr>
          <w:noProof/>
          <w:webHidden/>
        </w:rPr>
        <w:tab/>
      </w:r>
      <w:r>
        <w:rPr>
          <w:noProof/>
          <w:webHidden/>
        </w:rPr>
        <w:fldChar w:fldCharType="begin"/>
      </w:r>
      <w:r w:rsidR="003F27C2">
        <w:rPr>
          <w:noProof/>
          <w:webHidden/>
        </w:rPr>
        <w:instrText xml:space="preserve"> PAGEREF _Toc385241065 \h </w:instrText>
      </w:r>
      <w:r>
        <w:rPr>
          <w:noProof/>
          <w:webHidden/>
        </w:rPr>
      </w:r>
      <w:r>
        <w:rPr>
          <w:noProof/>
          <w:webHidden/>
        </w:rPr>
        <w:fldChar w:fldCharType="separate"/>
      </w:r>
      <w:ins w:id="36" w:author="Emmanuel " w:date="2014-04-15T17:09:00Z">
        <w:r w:rsidR="00707FD6">
          <w:rPr>
            <w:noProof/>
            <w:webHidden/>
          </w:rPr>
          <w:t>9</w:t>
        </w:r>
      </w:ins>
      <w:del w:id="37" w:author="Emmanuel " w:date="2014-04-15T17:09:00Z">
        <w:r w:rsidR="00707FD6" w:rsidDel="00707FD6">
          <w:rPr>
            <w:noProof/>
            <w:webHidden/>
          </w:rPr>
          <w:delText>11</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"_Toc385241066"</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rPr>
        <w:t>3.4.</w:t>
      </w:r>
      <w:r w:rsidR="003F27C2">
        <w:rPr>
          <w:rFonts w:asciiTheme="minorHAnsi" w:eastAsiaTheme="minorEastAsia" w:hAnsiTheme="minorHAnsi" w:cstheme="minorBidi"/>
          <w:noProof/>
          <w:lang w:eastAsia="fr-FR"/>
        </w:rPr>
        <w:tab/>
      </w:r>
      <w:r w:rsidR="003F27C2" w:rsidRPr="004E2E99">
        <w:rPr>
          <w:rStyle w:val="Lienhypertexte"/>
          <w:rFonts w:cs="Arial"/>
          <w:noProof/>
        </w:rPr>
        <w:t>L’opérateur de l’EFTP</w:t>
      </w:r>
      <w:r w:rsidR="003F27C2">
        <w:rPr>
          <w:noProof/>
          <w:webHidden/>
        </w:rPr>
        <w:tab/>
      </w:r>
      <w:r>
        <w:rPr>
          <w:noProof/>
          <w:webHidden/>
        </w:rPr>
        <w:fldChar w:fldCharType="begin"/>
      </w:r>
      <w:r w:rsidR="003F27C2">
        <w:rPr>
          <w:noProof/>
          <w:webHidden/>
        </w:rPr>
        <w:instrText xml:space="preserve"> PAGEREF _Toc385241066 \h </w:instrText>
      </w:r>
      <w:r>
        <w:rPr>
          <w:noProof/>
          <w:webHidden/>
        </w:rPr>
      </w:r>
      <w:r>
        <w:rPr>
          <w:noProof/>
          <w:webHidden/>
        </w:rPr>
        <w:fldChar w:fldCharType="separate"/>
      </w:r>
      <w:ins w:id="38" w:author="Emmanuel " w:date="2014-04-15T17:09:00Z">
        <w:r w:rsidR="00707FD6">
          <w:rPr>
            <w:noProof/>
            <w:webHidden/>
          </w:rPr>
          <w:t>10</w:t>
        </w:r>
      </w:ins>
      <w:del w:id="39" w:author="Emmanuel " w:date="2014-04-15T17:09:00Z">
        <w:r w:rsidR="00707FD6" w:rsidDel="00707FD6">
          <w:rPr>
            <w:noProof/>
            <w:webHidden/>
          </w:rPr>
          <w:delText>12</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"_Toc385241067"</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rPr>
        <w:t>3.5.</w:t>
      </w:r>
      <w:r w:rsidR="003F27C2">
        <w:rPr>
          <w:rFonts w:asciiTheme="minorHAnsi" w:eastAsiaTheme="minorEastAsia" w:hAnsiTheme="minorHAnsi" w:cstheme="minorBidi"/>
          <w:noProof/>
          <w:lang w:eastAsia="fr-FR"/>
        </w:rPr>
        <w:tab/>
      </w:r>
      <w:r w:rsidR="003F27C2" w:rsidRPr="004E2E99">
        <w:rPr>
          <w:rStyle w:val="Lienhypertexte"/>
          <w:rFonts w:cs="Arial"/>
          <w:noProof/>
        </w:rPr>
        <w:t>Organisations faîtières</w:t>
      </w:r>
      <w:r w:rsidR="003F27C2">
        <w:rPr>
          <w:noProof/>
          <w:webHidden/>
        </w:rPr>
        <w:tab/>
      </w:r>
      <w:r>
        <w:rPr>
          <w:noProof/>
          <w:webHidden/>
        </w:rPr>
        <w:fldChar w:fldCharType="begin"/>
      </w:r>
      <w:r w:rsidR="003F27C2">
        <w:rPr>
          <w:noProof/>
          <w:webHidden/>
        </w:rPr>
        <w:instrText xml:space="preserve"> PAGEREF _Toc385241067 \h </w:instrText>
      </w:r>
      <w:r>
        <w:rPr>
          <w:noProof/>
          <w:webHidden/>
        </w:rPr>
      </w:r>
      <w:r>
        <w:rPr>
          <w:noProof/>
          <w:webHidden/>
        </w:rPr>
        <w:fldChar w:fldCharType="separate"/>
      </w:r>
      <w:ins w:id="40" w:author="Emmanuel " w:date="2014-04-15T17:09:00Z">
        <w:r w:rsidR="00707FD6">
          <w:rPr>
            <w:noProof/>
            <w:webHidden/>
          </w:rPr>
          <w:t>10</w:t>
        </w:r>
      </w:ins>
      <w:del w:id="41" w:author="Emmanuel " w:date="2014-04-15T17:09:00Z">
        <w:r w:rsidR="00707FD6" w:rsidDel="00707FD6">
          <w:rPr>
            <w:noProof/>
            <w:webHidden/>
          </w:rPr>
          <w:delText>12</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"_Toc385241068"</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rPr>
        <w:t>3.6.</w:t>
      </w:r>
      <w:r w:rsidR="003F27C2">
        <w:rPr>
          <w:rFonts w:asciiTheme="minorHAnsi" w:eastAsiaTheme="minorEastAsia" w:hAnsiTheme="minorHAnsi" w:cstheme="minorBidi"/>
          <w:noProof/>
          <w:lang w:eastAsia="fr-FR"/>
        </w:rPr>
        <w:tab/>
      </w:r>
      <w:r w:rsidR="003F27C2" w:rsidRPr="004E2E99">
        <w:rPr>
          <w:rStyle w:val="Lienhypertexte"/>
          <w:rFonts w:cs="Arial"/>
          <w:noProof/>
        </w:rPr>
        <w:t>Organisation ou association professionnelle</w:t>
      </w:r>
      <w:r w:rsidR="003F27C2">
        <w:rPr>
          <w:noProof/>
          <w:webHidden/>
        </w:rPr>
        <w:tab/>
      </w:r>
      <w:r>
        <w:rPr>
          <w:noProof/>
          <w:webHidden/>
        </w:rPr>
        <w:fldChar w:fldCharType="begin"/>
      </w:r>
      <w:r w:rsidR="003F27C2">
        <w:rPr>
          <w:noProof/>
          <w:webHidden/>
        </w:rPr>
        <w:instrText xml:space="preserve"> PAGEREF _Toc385241068 \h </w:instrText>
      </w:r>
      <w:r>
        <w:rPr>
          <w:noProof/>
          <w:webHidden/>
        </w:rPr>
      </w:r>
      <w:r>
        <w:rPr>
          <w:noProof/>
          <w:webHidden/>
        </w:rPr>
        <w:fldChar w:fldCharType="separate"/>
      </w:r>
      <w:ins w:id="42" w:author="Emmanuel " w:date="2014-04-15T17:09:00Z">
        <w:r w:rsidR="00707FD6">
          <w:rPr>
            <w:noProof/>
            <w:webHidden/>
          </w:rPr>
          <w:t>10</w:t>
        </w:r>
      </w:ins>
      <w:del w:id="43" w:author="Emmanuel " w:date="2014-04-15T17:09:00Z">
        <w:r w:rsidR="00707FD6" w:rsidDel="00707FD6">
          <w:rPr>
            <w:noProof/>
            <w:webHidden/>
          </w:rPr>
          <w:delText>12</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"_Toc385241069"</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rPr>
        <w:t>3.7.</w:t>
      </w:r>
      <w:r w:rsidR="003F27C2">
        <w:rPr>
          <w:rFonts w:asciiTheme="minorHAnsi" w:eastAsiaTheme="minorEastAsia" w:hAnsiTheme="minorHAnsi" w:cstheme="minorBidi"/>
          <w:noProof/>
          <w:lang w:eastAsia="fr-FR"/>
        </w:rPr>
        <w:tab/>
      </w:r>
      <w:r w:rsidR="003F27C2" w:rsidRPr="004E2E99">
        <w:rPr>
          <w:rStyle w:val="Lienhypertexte"/>
          <w:rFonts w:cs="Arial"/>
          <w:noProof/>
        </w:rPr>
        <w:t>Maître artisan</w:t>
      </w:r>
      <w:r w:rsidR="003F27C2">
        <w:rPr>
          <w:noProof/>
          <w:webHidden/>
        </w:rPr>
        <w:tab/>
      </w:r>
      <w:r>
        <w:rPr>
          <w:noProof/>
          <w:webHidden/>
        </w:rPr>
        <w:fldChar w:fldCharType="begin"/>
      </w:r>
      <w:r w:rsidR="003F27C2">
        <w:rPr>
          <w:noProof/>
          <w:webHidden/>
        </w:rPr>
        <w:instrText xml:space="preserve"> PAGEREF _Toc385241069 \h </w:instrText>
      </w:r>
      <w:r>
        <w:rPr>
          <w:noProof/>
          <w:webHidden/>
        </w:rPr>
      </w:r>
      <w:r>
        <w:rPr>
          <w:noProof/>
          <w:webHidden/>
        </w:rPr>
        <w:fldChar w:fldCharType="separate"/>
      </w:r>
      <w:ins w:id="44" w:author="Emmanuel " w:date="2014-04-15T17:09:00Z">
        <w:r w:rsidR="00707FD6">
          <w:rPr>
            <w:noProof/>
            <w:webHidden/>
          </w:rPr>
          <w:t>10</w:t>
        </w:r>
      </w:ins>
      <w:del w:id="45" w:author="Emmanuel " w:date="2014-04-15T17:09:00Z">
        <w:r w:rsidR="00707FD6" w:rsidDel="00707FD6">
          <w:rPr>
            <w:noProof/>
            <w:webHidden/>
          </w:rPr>
          <w:delText>12</w:delText>
        </w:r>
      </w:del>
      <w:r>
        <w:rPr>
          <w:noProof/>
          <w:webHidden/>
        </w:rPr>
        <w:fldChar w:fldCharType="end"/>
      </w:r>
      <w:r w:rsidRPr="004E2E99">
        <w:rPr>
          <w:rStyle w:val="Lienhypertexte"/>
          <w:noProof/>
        </w:rPr>
        <w:fldChar w:fldCharType="end"/>
      </w:r>
    </w:p>
    <w:p w:rsidR="003F27C2" w:rsidRDefault="00BB59D4">
      <w:pPr>
        <w:pStyle w:val="TM1"/>
        <w:tabs>
          <w:tab w:val="left" w:pos="6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"_Toc385241070"</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4.</w:t>
      </w:r>
      <w:r w:rsidR="003F27C2">
        <w:rPr>
          <w:rFonts w:asciiTheme="minorHAnsi" w:eastAsiaTheme="minorEastAsia" w:hAnsiTheme="minorHAnsi" w:cstheme="minorBidi"/>
          <w:noProof/>
          <w:lang w:eastAsia="fr-FR"/>
        </w:rPr>
        <w:tab/>
      </w:r>
      <w:r w:rsidR="003F27C2" w:rsidRPr="004E2E99">
        <w:rPr>
          <w:rStyle w:val="Lienhypertexte"/>
          <w:noProof/>
        </w:rPr>
        <w:t>Les acteurs de l’EFTP</w:t>
      </w:r>
      <w:r w:rsidR="003F27C2">
        <w:rPr>
          <w:noProof/>
          <w:webHidden/>
        </w:rPr>
        <w:tab/>
      </w:r>
      <w:r>
        <w:rPr>
          <w:noProof/>
          <w:webHidden/>
        </w:rPr>
        <w:fldChar w:fldCharType="begin"/>
      </w:r>
      <w:r w:rsidR="003F27C2">
        <w:rPr>
          <w:noProof/>
          <w:webHidden/>
        </w:rPr>
        <w:instrText xml:space="preserve"> PAGEREF _Toc385241070 \h </w:instrText>
      </w:r>
      <w:r>
        <w:rPr>
          <w:noProof/>
          <w:webHidden/>
        </w:rPr>
      </w:r>
      <w:r>
        <w:rPr>
          <w:noProof/>
          <w:webHidden/>
        </w:rPr>
        <w:fldChar w:fldCharType="separate"/>
      </w:r>
      <w:ins w:id="46" w:author="Emmanuel " w:date="2014-04-15T17:09:00Z">
        <w:r w:rsidR="00707FD6">
          <w:rPr>
            <w:noProof/>
            <w:webHidden/>
          </w:rPr>
          <w:t>10</w:t>
        </w:r>
      </w:ins>
      <w:del w:id="47" w:author="Emmanuel " w:date="2014-04-15T17:09:00Z">
        <w:r w:rsidR="00707FD6" w:rsidDel="00707FD6">
          <w:rPr>
            <w:noProof/>
            <w:webHidden/>
          </w:rPr>
          <w:delText>12</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"_Toc385241071"</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4.1.</w:t>
      </w:r>
      <w:r w:rsidR="003F27C2">
        <w:rPr>
          <w:rFonts w:asciiTheme="minorHAnsi" w:eastAsiaTheme="minorEastAsia" w:hAnsiTheme="minorHAnsi" w:cstheme="minorBidi"/>
          <w:noProof/>
          <w:lang w:eastAsia="fr-FR"/>
        </w:rPr>
        <w:tab/>
      </w:r>
      <w:r w:rsidR="003F27C2" w:rsidRPr="004E2E99">
        <w:rPr>
          <w:rStyle w:val="Lienhypertexte"/>
          <w:noProof/>
        </w:rPr>
        <w:t>Les Ministères</w:t>
      </w:r>
      <w:r w:rsidR="003F27C2">
        <w:rPr>
          <w:noProof/>
          <w:webHidden/>
        </w:rPr>
        <w:tab/>
      </w:r>
      <w:r>
        <w:rPr>
          <w:noProof/>
          <w:webHidden/>
        </w:rPr>
        <w:fldChar w:fldCharType="begin"/>
      </w:r>
      <w:r w:rsidR="003F27C2">
        <w:rPr>
          <w:noProof/>
          <w:webHidden/>
        </w:rPr>
        <w:instrText xml:space="preserve"> PAGEREF _Toc385241071 \h </w:instrText>
      </w:r>
      <w:r>
        <w:rPr>
          <w:noProof/>
          <w:webHidden/>
        </w:rPr>
      </w:r>
      <w:r>
        <w:rPr>
          <w:noProof/>
          <w:webHidden/>
        </w:rPr>
        <w:fldChar w:fldCharType="separate"/>
      </w:r>
      <w:ins w:id="48" w:author="Emmanuel " w:date="2014-04-15T17:09:00Z">
        <w:r w:rsidR="00707FD6">
          <w:rPr>
            <w:noProof/>
            <w:webHidden/>
          </w:rPr>
          <w:t>10</w:t>
        </w:r>
      </w:ins>
      <w:del w:id="49" w:author="Emmanuel " w:date="2014-04-15T17:09:00Z">
        <w:r w:rsidR="00707FD6" w:rsidDel="00707FD6">
          <w:rPr>
            <w:noProof/>
            <w:webHidden/>
          </w:rPr>
          <w:delText>12</w:delText>
        </w:r>
      </w:del>
      <w:r>
        <w:rPr>
          <w:noProof/>
          <w:webHidden/>
        </w:rPr>
        <w:fldChar w:fldCharType="end"/>
      </w:r>
      <w:r w:rsidRPr="004E2E99">
        <w:rPr>
          <w:rStyle w:val="Lienhypertexte"/>
          <w:noProof/>
        </w:rPr>
        <w:fldChar w:fldCharType="end"/>
      </w:r>
    </w:p>
    <w:p w:rsidR="003F27C2" w:rsidRDefault="00BB59D4">
      <w:pPr>
        <w:pStyle w:val="TM3"/>
        <w:tabs>
          <w:tab w:val="left" w:pos="132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"_Toc385241072"</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snapToGrid w:val="0"/>
          <w:w w:val="0"/>
        </w:rPr>
        <w:t>4.1.1.</w:t>
      </w:r>
      <w:r w:rsidR="003F27C2">
        <w:rPr>
          <w:rFonts w:asciiTheme="minorHAnsi" w:eastAsiaTheme="minorEastAsia" w:hAnsiTheme="minorHAnsi" w:cstheme="minorBidi"/>
          <w:noProof/>
          <w:lang w:eastAsia="fr-FR"/>
        </w:rPr>
        <w:tab/>
      </w:r>
      <w:r w:rsidR="003F27C2" w:rsidRPr="004E2E99">
        <w:rPr>
          <w:rStyle w:val="Lienhypertexte"/>
          <w:noProof/>
        </w:rPr>
        <w:t>Le Ministère de la Jeunesse, de la Formation Professionnelle et de l’Emploi (MJFPE).</w:t>
      </w:r>
      <w:r w:rsidR="003F27C2">
        <w:rPr>
          <w:noProof/>
          <w:webHidden/>
        </w:rPr>
        <w:tab/>
      </w:r>
      <w:r>
        <w:rPr>
          <w:noProof/>
          <w:webHidden/>
        </w:rPr>
        <w:fldChar w:fldCharType="begin"/>
      </w:r>
      <w:r w:rsidR="003F27C2">
        <w:rPr>
          <w:noProof/>
          <w:webHidden/>
        </w:rPr>
        <w:instrText xml:space="preserve"> PAGEREF _Toc385241072 \h </w:instrText>
      </w:r>
      <w:r>
        <w:rPr>
          <w:noProof/>
          <w:webHidden/>
        </w:rPr>
      </w:r>
      <w:r>
        <w:rPr>
          <w:noProof/>
          <w:webHidden/>
        </w:rPr>
        <w:fldChar w:fldCharType="separate"/>
      </w:r>
      <w:ins w:id="50" w:author="Emmanuel " w:date="2014-04-15T17:09:00Z">
        <w:r w:rsidR="00707FD6">
          <w:rPr>
            <w:noProof/>
            <w:webHidden/>
          </w:rPr>
          <w:t>11</w:t>
        </w:r>
      </w:ins>
      <w:del w:id="51" w:author="Emmanuel " w:date="2014-04-15T17:09:00Z">
        <w:r w:rsidR="00707FD6" w:rsidDel="00707FD6">
          <w:rPr>
            <w:noProof/>
            <w:webHidden/>
          </w:rPr>
          <w:delText>13</w:delText>
        </w:r>
      </w:del>
      <w:r>
        <w:rPr>
          <w:noProof/>
          <w:webHidden/>
        </w:rPr>
        <w:fldChar w:fldCharType="end"/>
      </w:r>
      <w:r w:rsidRPr="004E2E99">
        <w:rPr>
          <w:rStyle w:val="Lienhypertexte"/>
          <w:noProof/>
        </w:rPr>
        <w:fldChar w:fldCharType="end"/>
      </w:r>
    </w:p>
    <w:p w:rsidR="003F27C2" w:rsidRDefault="00BB59D4">
      <w:pPr>
        <w:pStyle w:val="TM3"/>
        <w:tabs>
          <w:tab w:val="left" w:pos="132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"_Toc385241073"</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snapToGrid w:val="0"/>
          <w:w w:val="0"/>
        </w:rPr>
        <w:t>4.1.2.</w:t>
      </w:r>
      <w:r w:rsidR="003F27C2">
        <w:rPr>
          <w:rFonts w:asciiTheme="minorHAnsi" w:eastAsiaTheme="minorEastAsia" w:hAnsiTheme="minorHAnsi" w:cstheme="minorBidi"/>
          <w:noProof/>
          <w:lang w:eastAsia="fr-FR"/>
        </w:rPr>
        <w:tab/>
      </w:r>
      <w:r w:rsidR="003F27C2" w:rsidRPr="004E2E99">
        <w:rPr>
          <w:rStyle w:val="Lienhypertexte"/>
          <w:noProof/>
        </w:rPr>
        <w:t>Le Ministère des Enseignements Secondaire et Supérieur (MESS).</w:t>
      </w:r>
      <w:r w:rsidR="003F27C2">
        <w:rPr>
          <w:noProof/>
          <w:webHidden/>
        </w:rPr>
        <w:tab/>
      </w:r>
      <w:r>
        <w:rPr>
          <w:noProof/>
          <w:webHidden/>
        </w:rPr>
        <w:fldChar w:fldCharType="begin"/>
      </w:r>
      <w:r w:rsidR="003F27C2">
        <w:rPr>
          <w:noProof/>
          <w:webHidden/>
        </w:rPr>
        <w:instrText xml:space="preserve"> PAGEREF _Toc385241073 \h </w:instrText>
      </w:r>
      <w:r>
        <w:rPr>
          <w:noProof/>
          <w:webHidden/>
        </w:rPr>
      </w:r>
      <w:r>
        <w:rPr>
          <w:noProof/>
          <w:webHidden/>
        </w:rPr>
        <w:fldChar w:fldCharType="separate"/>
      </w:r>
      <w:ins w:id="52" w:author="Emmanuel " w:date="2014-04-15T17:09:00Z">
        <w:r w:rsidR="00707FD6">
          <w:rPr>
            <w:noProof/>
            <w:webHidden/>
          </w:rPr>
          <w:t>11</w:t>
        </w:r>
      </w:ins>
      <w:del w:id="53" w:author="Emmanuel " w:date="2014-04-15T17:09:00Z">
        <w:r w:rsidR="00707FD6" w:rsidDel="00707FD6">
          <w:rPr>
            <w:noProof/>
            <w:webHidden/>
          </w:rPr>
          <w:delText>13</w:delText>
        </w:r>
      </w:del>
      <w:r>
        <w:rPr>
          <w:noProof/>
          <w:webHidden/>
        </w:rPr>
        <w:fldChar w:fldCharType="end"/>
      </w:r>
      <w:r w:rsidRPr="004E2E99">
        <w:rPr>
          <w:rStyle w:val="Lienhypertexte"/>
          <w:noProof/>
        </w:rPr>
        <w:fldChar w:fldCharType="end"/>
      </w:r>
    </w:p>
    <w:p w:rsidR="003F27C2" w:rsidRDefault="00BB59D4">
      <w:pPr>
        <w:pStyle w:val="TM3"/>
        <w:tabs>
          <w:tab w:val="left" w:pos="132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"_Toc385241074"</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rFonts w:cs="Arial"/>
          <w:noProof/>
          <w:snapToGrid w:val="0"/>
          <w:w w:val="0"/>
        </w:rPr>
        <w:t>4.1.3.</w:t>
      </w:r>
      <w:r w:rsidR="003F27C2">
        <w:rPr>
          <w:rFonts w:asciiTheme="minorHAnsi" w:eastAsiaTheme="minorEastAsia" w:hAnsiTheme="minorHAnsi" w:cstheme="minorBidi"/>
          <w:noProof/>
          <w:lang w:eastAsia="fr-FR"/>
        </w:rPr>
        <w:tab/>
      </w:r>
      <w:r w:rsidR="003F27C2" w:rsidRPr="004E2E99">
        <w:rPr>
          <w:rStyle w:val="Lienhypertexte"/>
          <w:noProof/>
        </w:rPr>
        <w:t>Le Ministère de l’Education Nationale et de l’Alphabétisation (MENA).</w:t>
      </w:r>
      <w:r w:rsidR="003F27C2">
        <w:rPr>
          <w:noProof/>
          <w:webHidden/>
        </w:rPr>
        <w:tab/>
      </w:r>
      <w:r>
        <w:rPr>
          <w:noProof/>
          <w:webHidden/>
        </w:rPr>
        <w:fldChar w:fldCharType="begin"/>
      </w:r>
      <w:r w:rsidR="003F27C2">
        <w:rPr>
          <w:noProof/>
          <w:webHidden/>
        </w:rPr>
        <w:instrText xml:space="preserve"> PAGEREF _Toc385241074 \h </w:instrText>
      </w:r>
      <w:r>
        <w:rPr>
          <w:noProof/>
          <w:webHidden/>
        </w:rPr>
      </w:r>
      <w:r>
        <w:rPr>
          <w:noProof/>
          <w:webHidden/>
        </w:rPr>
        <w:fldChar w:fldCharType="separate"/>
      </w:r>
      <w:ins w:id="54" w:author="Emmanuel " w:date="2014-04-15T17:09:00Z">
        <w:r w:rsidR="00707FD6">
          <w:rPr>
            <w:noProof/>
            <w:webHidden/>
          </w:rPr>
          <w:t>11</w:t>
        </w:r>
      </w:ins>
      <w:del w:id="55" w:author="Emmanuel " w:date="2014-04-15T17:09:00Z">
        <w:r w:rsidR="00707FD6" w:rsidDel="00707FD6">
          <w:rPr>
            <w:noProof/>
            <w:webHidden/>
          </w:rPr>
          <w:delText>13</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"_Toc385241075"</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4.2.</w:t>
      </w:r>
      <w:r w:rsidR="003F27C2">
        <w:rPr>
          <w:rFonts w:asciiTheme="minorHAnsi" w:eastAsiaTheme="minorEastAsia" w:hAnsiTheme="minorHAnsi" w:cstheme="minorBidi"/>
          <w:noProof/>
          <w:lang w:eastAsia="fr-FR"/>
        </w:rPr>
        <w:tab/>
      </w:r>
      <w:r w:rsidR="003F27C2" w:rsidRPr="004E2E99">
        <w:rPr>
          <w:rStyle w:val="Lienhypertexte"/>
          <w:noProof/>
        </w:rPr>
        <w:t>Les organisations professionnelles faîtières et de la société civile</w:t>
      </w:r>
      <w:r w:rsidR="003F27C2">
        <w:rPr>
          <w:noProof/>
          <w:webHidden/>
        </w:rPr>
        <w:tab/>
      </w:r>
      <w:r>
        <w:rPr>
          <w:noProof/>
          <w:webHidden/>
        </w:rPr>
        <w:fldChar w:fldCharType="begin"/>
      </w:r>
      <w:r w:rsidR="003F27C2">
        <w:rPr>
          <w:noProof/>
          <w:webHidden/>
        </w:rPr>
        <w:instrText xml:space="preserve"> PAGEREF _Toc385241075 \h </w:instrText>
      </w:r>
      <w:r>
        <w:rPr>
          <w:noProof/>
          <w:webHidden/>
        </w:rPr>
      </w:r>
      <w:r>
        <w:rPr>
          <w:noProof/>
          <w:webHidden/>
        </w:rPr>
        <w:fldChar w:fldCharType="separate"/>
      </w:r>
      <w:ins w:id="56" w:author="Emmanuel " w:date="2014-04-15T17:09:00Z">
        <w:r w:rsidR="00707FD6">
          <w:rPr>
            <w:noProof/>
            <w:webHidden/>
          </w:rPr>
          <w:t>12</w:t>
        </w:r>
      </w:ins>
      <w:del w:id="57" w:author="Emmanuel " w:date="2014-04-15T17:09:00Z">
        <w:r w:rsidR="00707FD6" w:rsidDel="00707FD6">
          <w:rPr>
            <w:noProof/>
            <w:webHidden/>
          </w:rPr>
          <w:delText>14</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lastRenderedPageBreak/>
        <w:fldChar w:fldCharType="begin"/>
      </w:r>
      <w:r w:rsidR="003F27C2" w:rsidRPr="004E2E99">
        <w:rPr>
          <w:rStyle w:val="Lienhypertexte"/>
          <w:noProof/>
        </w:rPr>
        <w:instrText xml:space="preserve"> </w:instrText>
      </w:r>
      <w:r w:rsidR="003F27C2">
        <w:rPr>
          <w:noProof/>
        </w:rPr>
        <w:instrText>HYPERLINK \l "_Toc385241076"</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4.3.</w:t>
      </w:r>
      <w:r w:rsidR="003F27C2">
        <w:rPr>
          <w:rFonts w:asciiTheme="minorHAnsi" w:eastAsiaTheme="minorEastAsia" w:hAnsiTheme="minorHAnsi" w:cstheme="minorBidi"/>
          <w:noProof/>
          <w:lang w:eastAsia="fr-FR"/>
        </w:rPr>
        <w:tab/>
      </w:r>
      <w:r w:rsidR="003F27C2" w:rsidRPr="004E2E99">
        <w:rPr>
          <w:rStyle w:val="Lienhypertexte"/>
          <w:noProof/>
        </w:rPr>
        <w:t>Les chambres consulaires.</w:t>
      </w:r>
      <w:r w:rsidR="003F27C2">
        <w:rPr>
          <w:noProof/>
          <w:webHidden/>
        </w:rPr>
        <w:tab/>
      </w:r>
      <w:r>
        <w:rPr>
          <w:noProof/>
          <w:webHidden/>
        </w:rPr>
        <w:fldChar w:fldCharType="begin"/>
      </w:r>
      <w:r w:rsidR="003F27C2">
        <w:rPr>
          <w:noProof/>
          <w:webHidden/>
        </w:rPr>
        <w:instrText xml:space="preserve"> PAGEREF _Toc385241076 \h </w:instrText>
      </w:r>
      <w:r>
        <w:rPr>
          <w:noProof/>
          <w:webHidden/>
        </w:rPr>
      </w:r>
      <w:r>
        <w:rPr>
          <w:noProof/>
          <w:webHidden/>
        </w:rPr>
        <w:fldChar w:fldCharType="separate"/>
      </w:r>
      <w:ins w:id="58" w:author="Emmanuel " w:date="2014-04-15T17:09:00Z">
        <w:r w:rsidR="00707FD6">
          <w:rPr>
            <w:noProof/>
            <w:webHidden/>
          </w:rPr>
          <w:t>12</w:t>
        </w:r>
      </w:ins>
      <w:del w:id="59" w:author="Emmanuel " w:date="2014-04-15T17:09:00Z">
        <w:r w:rsidR="00707FD6" w:rsidDel="00707FD6">
          <w:rPr>
            <w:noProof/>
            <w:webHidden/>
          </w:rPr>
          <w:delText>14</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"_Toc385241077"</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4.4.</w:t>
      </w:r>
      <w:r w:rsidR="003F27C2">
        <w:rPr>
          <w:rFonts w:asciiTheme="minorHAnsi" w:eastAsiaTheme="minorEastAsia" w:hAnsiTheme="minorHAnsi" w:cstheme="minorBidi"/>
          <w:noProof/>
          <w:lang w:eastAsia="fr-FR"/>
        </w:rPr>
        <w:tab/>
      </w:r>
      <w:r w:rsidR="003F27C2" w:rsidRPr="004E2E99">
        <w:rPr>
          <w:rStyle w:val="Lienhypertexte"/>
          <w:noProof/>
        </w:rPr>
        <w:t>Les centres  de formation professionnelle et les établissements d’enseignement technique.</w:t>
      </w:r>
      <w:r w:rsidR="003F27C2">
        <w:rPr>
          <w:noProof/>
          <w:webHidden/>
        </w:rPr>
        <w:tab/>
      </w:r>
      <w:r>
        <w:rPr>
          <w:noProof/>
          <w:webHidden/>
        </w:rPr>
        <w:fldChar w:fldCharType="begin"/>
      </w:r>
      <w:r w:rsidR="003F27C2">
        <w:rPr>
          <w:noProof/>
          <w:webHidden/>
        </w:rPr>
        <w:instrText xml:space="preserve"> PAGEREF _Toc385241077 \h </w:instrText>
      </w:r>
      <w:r>
        <w:rPr>
          <w:noProof/>
          <w:webHidden/>
        </w:rPr>
      </w:r>
      <w:r>
        <w:rPr>
          <w:noProof/>
          <w:webHidden/>
        </w:rPr>
        <w:fldChar w:fldCharType="separate"/>
      </w:r>
      <w:ins w:id="60" w:author="Emmanuel " w:date="2014-04-15T17:09:00Z">
        <w:r w:rsidR="00707FD6">
          <w:rPr>
            <w:noProof/>
            <w:webHidden/>
          </w:rPr>
          <w:t>12</w:t>
        </w:r>
      </w:ins>
      <w:del w:id="61" w:author="Emmanuel " w:date="2014-04-15T17:09:00Z">
        <w:r w:rsidR="00707FD6" w:rsidDel="00707FD6">
          <w:rPr>
            <w:noProof/>
            <w:webHidden/>
          </w:rPr>
          <w:delText>14</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"_Toc385241078"</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4.5.</w:t>
      </w:r>
      <w:r w:rsidR="003F27C2">
        <w:rPr>
          <w:rFonts w:asciiTheme="minorHAnsi" w:eastAsiaTheme="minorEastAsia" w:hAnsiTheme="minorHAnsi" w:cstheme="minorBidi"/>
          <w:noProof/>
          <w:lang w:eastAsia="fr-FR"/>
        </w:rPr>
        <w:tab/>
      </w:r>
      <w:r w:rsidR="003F27C2" w:rsidRPr="004E2E99">
        <w:rPr>
          <w:rStyle w:val="Lienhypertexte"/>
          <w:noProof/>
        </w:rPr>
        <w:t>Les apprentis.</w:t>
      </w:r>
      <w:r w:rsidR="003F27C2">
        <w:rPr>
          <w:noProof/>
          <w:webHidden/>
        </w:rPr>
        <w:tab/>
      </w:r>
      <w:r>
        <w:rPr>
          <w:noProof/>
          <w:webHidden/>
        </w:rPr>
        <w:fldChar w:fldCharType="begin"/>
      </w:r>
      <w:r w:rsidR="003F27C2">
        <w:rPr>
          <w:noProof/>
          <w:webHidden/>
        </w:rPr>
        <w:instrText xml:space="preserve"> PAGEREF _Toc385241078 \h </w:instrText>
      </w:r>
      <w:r>
        <w:rPr>
          <w:noProof/>
          <w:webHidden/>
        </w:rPr>
      </w:r>
      <w:r>
        <w:rPr>
          <w:noProof/>
          <w:webHidden/>
        </w:rPr>
        <w:fldChar w:fldCharType="separate"/>
      </w:r>
      <w:ins w:id="62" w:author="Emmanuel " w:date="2014-04-15T17:09:00Z">
        <w:r w:rsidR="00707FD6">
          <w:rPr>
            <w:noProof/>
            <w:webHidden/>
          </w:rPr>
          <w:t>12</w:t>
        </w:r>
      </w:ins>
      <w:del w:id="63" w:author="Emmanuel " w:date="2014-04-15T17:09:00Z">
        <w:r w:rsidR="00707FD6" w:rsidDel="00707FD6">
          <w:rPr>
            <w:noProof/>
            <w:webHidden/>
          </w:rPr>
          <w:delText>14</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"_Toc385241079"</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4.6.</w:t>
      </w:r>
      <w:r w:rsidR="003F27C2">
        <w:rPr>
          <w:rFonts w:asciiTheme="minorHAnsi" w:eastAsiaTheme="minorEastAsia" w:hAnsiTheme="minorHAnsi" w:cstheme="minorBidi"/>
          <w:noProof/>
          <w:lang w:eastAsia="fr-FR"/>
        </w:rPr>
        <w:tab/>
      </w:r>
      <w:r w:rsidR="003F27C2" w:rsidRPr="004E2E99">
        <w:rPr>
          <w:rStyle w:val="Lienhypertexte"/>
          <w:noProof/>
        </w:rPr>
        <w:t>Les travailleurs des entreprises structurées.</w:t>
      </w:r>
      <w:r w:rsidR="003F27C2">
        <w:rPr>
          <w:noProof/>
          <w:webHidden/>
        </w:rPr>
        <w:tab/>
      </w:r>
      <w:r>
        <w:rPr>
          <w:noProof/>
          <w:webHidden/>
        </w:rPr>
        <w:fldChar w:fldCharType="begin"/>
      </w:r>
      <w:r w:rsidR="003F27C2">
        <w:rPr>
          <w:noProof/>
          <w:webHidden/>
        </w:rPr>
        <w:instrText xml:space="preserve"> PAGEREF _Toc385241079 \h </w:instrText>
      </w:r>
      <w:r>
        <w:rPr>
          <w:noProof/>
          <w:webHidden/>
        </w:rPr>
      </w:r>
      <w:r>
        <w:rPr>
          <w:noProof/>
          <w:webHidden/>
        </w:rPr>
        <w:fldChar w:fldCharType="separate"/>
      </w:r>
      <w:ins w:id="64" w:author="Emmanuel " w:date="2014-04-15T17:09:00Z">
        <w:r w:rsidR="00707FD6">
          <w:rPr>
            <w:noProof/>
            <w:webHidden/>
          </w:rPr>
          <w:t>12</w:t>
        </w:r>
      </w:ins>
      <w:del w:id="65" w:author="Emmanuel " w:date="2014-04-15T17:09:00Z">
        <w:r w:rsidR="00707FD6" w:rsidDel="00707FD6">
          <w:rPr>
            <w:noProof/>
            <w:webHidden/>
          </w:rPr>
          <w:delText>14</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"_Toc385241080"</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4.7.</w:t>
      </w:r>
      <w:r w:rsidR="003F27C2">
        <w:rPr>
          <w:rFonts w:asciiTheme="minorHAnsi" w:eastAsiaTheme="minorEastAsia" w:hAnsiTheme="minorHAnsi" w:cstheme="minorBidi"/>
          <w:noProof/>
          <w:lang w:eastAsia="fr-FR"/>
        </w:rPr>
        <w:tab/>
      </w:r>
      <w:r w:rsidR="003F27C2" w:rsidRPr="004E2E99">
        <w:rPr>
          <w:rStyle w:val="Lienhypertexte"/>
          <w:noProof/>
        </w:rPr>
        <w:t>Les artisan(e)s.</w:t>
      </w:r>
      <w:r w:rsidR="003F27C2">
        <w:rPr>
          <w:noProof/>
          <w:webHidden/>
        </w:rPr>
        <w:tab/>
      </w:r>
      <w:r>
        <w:rPr>
          <w:noProof/>
          <w:webHidden/>
        </w:rPr>
        <w:fldChar w:fldCharType="begin"/>
      </w:r>
      <w:r w:rsidR="003F27C2">
        <w:rPr>
          <w:noProof/>
          <w:webHidden/>
        </w:rPr>
        <w:instrText xml:space="preserve"> PAGEREF _Toc385241080 \h </w:instrText>
      </w:r>
      <w:r>
        <w:rPr>
          <w:noProof/>
          <w:webHidden/>
        </w:rPr>
      </w:r>
      <w:r>
        <w:rPr>
          <w:noProof/>
          <w:webHidden/>
        </w:rPr>
        <w:fldChar w:fldCharType="separate"/>
      </w:r>
      <w:ins w:id="66" w:author="Emmanuel " w:date="2014-04-15T17:09:00Z">
        <w:r w:rsidR="00707FD6">
          <w:rPr>
            <w:noProof/>
            <w:webHidden/>
          </w:rPr>
          <w:t>12</w:t>
        </w:r>
      </w:ins>
      <w:del w:id="67" w:author="Emmanuel " w:date="2014-04-15T17:09:00Z">
        <w:r w:rsidR="00707FD6" w:rsidDel="00707FD6">
          <w:rPr>
            <w:noProof/>
            <w:webHidden/>
          </w:rPr>
          <w:delText>14</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"_Toc385241081"</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4.8.</w:t>
      </w:r>
      <w:r w:rsidR="003F27C2">
        <w:rPr>
          <w:rFonts w:asciiTheme="minorHAnsi" w:eastAsiaTheme="minorEastAsia" w:hAnsiTheme="minorHAnsi" w:cstheme="minorBidi"/>
          <w:noProof/>
          <w:lang w:eastAsia="fr-FR"/>
        </w:rPr>
        <w:tab/>
      </w:r>
      <w:r w:rsidR="003F27C2" w:rsidRPr="004E2E99">
        <w:rPr>
          <w:rStyle w:val="Lienhypertexte"/>
          <w:noProof/>
        </w:rPr>
        <w:t>Les producteurs agro-sylvo-pastoraux.</w:t>
      </w:r>
      <w:r w:rsidR="003F27C2">
        <w:rPr>
          <w:noProof/>
          <w:webHidden/>
        </w:rPr>
        <w:tab/>
      </w:r>
      <w:r>
        <w:rPr>
          <w:noProof/>
          <w:webHidden/>
        </w:rPr>
        <w:fldChar w:fldCharType="begin"/>
      </w:r>
      <w:r w:rsidR="003F27C2">
        <w:rPr>
          <w:noProof/>
          <w:webHidden/>
        </w:rPr>
        <w:instrText xml:space="preserve"> PAGEREF _Toc385241081 \h </w:instrText>
      </w:r>
      <w:r>
        <w:rPr>
          <w:noProof/>
          <w:webHidden/>
        </w:rPr>
      </w:r>
      <w:r>
        <w:rPr>
          <w:noProof/>
          <w:webHidden/>
        </w:rPr>
        <w:fldChar w:fldCharType="separate"/>
      </w:r>
      <w:ins w:id="68" w:author="Emmanuel " w:date="2014-04-15T17:09:00Z">
        <w:r w:rsidR="00707FD6">
          <w:rPr>
            <w:noProof/>
            <w:webHidden/>
          </w:rPr>
          <w:t>13</w:t>
        </w:r>
      </w:ins>
      <w:del w:id="69" w:author="Emmanuel " w:date="2014-04-15T17:09:00Z">
        <w:r w:rsidR="00707FD6" w:rsidDel="00707FD6">
          <w:rPr>
            <w:noProof/>
            <w:webHidden/>
          </w:rPr>
          <w:delText>15</w:delText>
        </w:r>
      </w:del>
      <w:r>
        <w:rPr>
          <w:noProof/>
          <w:webHidden/>
        </w:rPr>
        <w:fldChar w:fldCharType="end"/>
      </w:r>
      <w:r w:rsidRPr="004E2E99">
        <w:rPr>
          <w:rStyle w:val="Lienhypertexte"/>
          <w:noProof/>
        </w:rPr>
        <w:fldChar w:fldCharType="end"/>
      </w:r>
    </w:p>
    <w:p w:rsidR="003F27C2" w:rsidRDefault="00BB59D4">
      <w:pPr>
        <w:pStyle w:val="TM1"/>
        <w:tabs>
          <w:tab w:val="left" w:pos="6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"_Toc385241082"</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5.</w:t>
      </w:r>
      <w:r w:rsidR="003F27C2">
        <w:rPr>
          <w:rFonts w:asciiTheme="minorHAnsi" w:eastAsiaTheme="minorEastAsia" w:hAnsiTheme="minorHAnsi" w:cstheme="minorBidi"/>
          <w:noProof/>
          <w:lang w:eastAsia="fr-FR"/>
        </w:rPr>
        <w:tab/>
      </w:r>
      <w:r w:rsidR="003F27C2" w:rsidRPr="004E2E99">
        <w:rPr>
          <w:rStyle w:val="Lienhypertexte"/>
          <w:noProof/>
        </w:rPr>
        <w:t>Etapes du processus d’appel à projets</w:t>
      </w:r>
      <w:r w:rsidR="003F27C2">
        <w:rPr>
          <w:noProof/>
          <w:webHidden/>
        </w:rPr>
        <w:tab/>
      </w:r>
      <w:r>
        <w:rPr>
          <w:noProof/>
          <w:webHidden/>
        </w:rPr>
        <w:fldChar w:fldCharType="begin"/>
      </w:r>
      <w:r w:rsidR="003F27C2">
        <w:rPr>
          <w:noProof/>
          <w:webHidden/>
        </w:rPr>
        <w:instrText xml:space="preserve"> PAGEREF _Toc385241082 \h </w:instrText>
      </w:r>
      <w:r>
        <w:rPr>
          <w:noProof/>
          <w:webHidden/>
        </w:rPr>
      </w:r>
      <w:r>
        <w:rPr>
          <w:noProof/>
          <w:webHidden/>
        </w:rPr>
        <w:fldChar w:fldCharType="separate"/>
      </w:r>
      <w:ins w:id="70" w:author="Emmanuel " w:date="2014-04-15T17:09:00Z">
        <w:r w:rsidR="00707FD6">
          <w:rPr>
            <w:noProof/>
            <w:webHidden/>
          </w:rPr>
          <w:t>13</w:t>
        </w:r>
      </w:ins>
      <w:del w:id="71" w:author="Emmanuel " w:date="2014-04-15T17:09:00Z">
        <w:r w:rsidR="00707FD6" w:rsidDel="00707FD6">
          <w:rPr>
            <w:noProof/>
            <w:webHidden/>
          </w:rPr>
          <w:delText>15</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"_Toc385241083"</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5.1.</w:t>
      </w:r>
      <w:r w:rsidR="003F27C2">
        <w:rPr>
          <w:rFonts w:asciiTheme="minorHAnsi" w:eastAsiaTheme="minorEastAsia" w:hAnsiTheme="minorHAnsi" w:cstheme="minorBidi"/>
          <w:noProof/>
          <w:lang w:eastAsia="fr-FR"/>
        </w:rPr>
        <w:tab/>
      </w:r>
      <w:r w:rsidR="003F27C2" w:rsidRPr="004E2E99">
        <w:rPr>
          <w:rStyle w:val="Lienhypertexte"/>
          <w:noProof/>
        </w:rPr>
        <w:t>Le dossier d’appel à projets</w:t>
      </w:r>
      <w:r w:rsidR="003F27C2">
        <w:rPr>
          <w:noProof/>
          <w:webHidden/>
        </w:rPr>
        <w:tab/>
      </w:r>
      <w:r>
        <w:rPr>
          <w:noProof/>
          <w:webHidden/>
        </w:rPr>
        <w:fldChar w:fldCharType="begin"/>
      </w:r>
      <w:r w:rsidR="003F27C2">
        <w:rPr>
          <w:noProof/>
          <w:webHidden/>
        </w:rPr>
        <w:instrText xml:space="preserve"> PAGEREF _Toc385241083 \h </w:instrText>
      </w:r>
      <w:r>
        <w:rPr>
          <w:noProof/>
          <w:webHidden/>
        </w:rPr>
      </w:r>
      <w:r>
        <w:rPr>
          <w:noProof/>
          <w:webHidden/>
        </w:rPr>
        <w:fldChar w:fldCharType="separate"/>
      </w:r>
      <w:ins w:id="72" w:author="Emmanuel " w:date="2014-04-15T17:09:00Z">
        <w:r w:rsidR="00707FD6">
          <w:rPr>
            <w:noProof/>
            <w:webHidden/>
          </w:rPr>
          <w:t>13</w:t>
        </w:r>
      </w:ins>
      <w:del w:id="73" w:author="Emmanuel " w:date="2014-04-15T17:09:00Z">
        <w:r w:rsidR="00707FD6" w:rsidDel="00707FD6">
          <w:rPr>
            <w:noProof/>
            <w:webHidden/>
          </w:rPr>
          <w:delText>15</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"_Toc385241084"</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5.2.</w:t>
      </w:r>
      <w:r w:rsidR="003F27C2">
        <w:rPr>
          <w:rFonts w:asciiTheme="minorHAnsi" w:eastAsiaTheme="minorEastAsia" w:hAnsiTheme="minorHAnsi" w:cstheme="minorBidi"/>
          <w:noProof/>
          <w:lang w:eastAsia="fr-FR"/>
        </w:rPr>
        <w:tab/>
      </w:r>
      <w:r w:rsidR="003F27C2" w:rsidRPr="004E2E99">
        <w:rPr>
          <w:rStyle w:val="Lienhypertexte"/>
          <w:noProof/>
        </w:rPr>
        <w:t>La publication de l’avis d’appel à projets</w:t>
      </w:r>
      <w:r w:rsidR="003F27C2">
        <w:rPr>
          <w:noProof/>
          <w:webHidden/>
        </w:rPr>
        <w:tab/>
      </w:r>
      <w:r>
        <w:rPr>
          <w:noProof/>
          <w:webHidden/>
        </w:rPr>
        <w:fldChar w:fldCharType="begin"/>
      </w:r>
      <w:r w:rsidR="003F27C2">
        <w:rPr>
          <w:noProof/>
          <w:webHidden/>
        </w:rPr>
        <w:instrText xml:space="preserve"> PAGEREF _Toc385241084 \h </w:instrText>
      </w:r>
      <w:r>
        <w:rPr>
          <w:noProof/>
          <w:webHidden/>
        </w:rPr>
      </w:r>
      <w:r>
        <w:rPr>
          <w:noProof/>
          <w:webHidden/>
        </w:rPr>
        <w:fldChar w:fldCharType="separate"/>
      </w:r>
      <w:ins w:id="74" w:author="Emmanuel " w:date="2014-04-15T17:09:00Z">
        <w:r w:rsidR="00707FD6">
          <w:rPr>
            <w:noProof/>
            <w:webHidden/>
          </w:rPr>
          <w:t>13</w:t>
        </w:r>
      </w:ins>
      <w:del w:id="75" w:author="Emmanuel " w:date="2014-04-15T17:09:00Z">
        <w:r w:rsidR="00707FD6" w:rsidDel="00707FD6">
          <w:rPr>
            <w:noProof/>
            <w:webHidden/>
          </w:rPr>
          <w:delText>15</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"_Toc385241085"</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5.3.</w:t>
      </w:r>
      <w:r w:rsidR="003F27C2">
        <w:rPr>
          <w:rFonts w:asciiTheme="minorHAnsi" w:eastAsiaTheme="minorEastAsia" w:hAnsiTheme="minorHAnsi" w:cstheme="minorBidi"/>
          <w:noProof/>
          <w:lang w:eastAsia="fr-FR"/>
        </w:rPr>
        <w:tab/>
      </w:r>
      <w:r w:rsidR="003F27C2" w:rsidRPr="004E2E99">
        <w:rPr>
          <w:rStyle w:val="Lienhypertexte"/>
          <w:noProof/>
        </w:rPr>
        <w:t>Retrait du dossier d’appel à projets</w:t>
      </w:r>
      <w:r w:rsidR="003F27C2">
        <w:rPr>
          <w:noProof/>
          <w:webHidden/>
        </w:rPr>
        <w:tab/>
      </w:r>
      <w:r>
        <w:rPr>
          <w:noProof/>
          <w:webHidden/>
        </w:rPr>
        <w:fldChar w:fldCharType="begin"/>
      </w:r>
      <w:r w:rsidR="003F27C2">
        <w:rPr>
          <w:noProof/>
          <w:webHidden/>
        </w:rPr>
        <w:instrText xml:space="preserve"> PAGEREF _Toc385241085 \h </w:instrText>
      </w:r>
      <w:r>
        <w:rPr>
          <w:noProof/>
          <w:webHidden/>
        </w:rPr>
      </w:r>
      <w:r>
        <w:rPr>
          <w:noProof/>
          <w:webHidden/>
        </w:rPr>
        <w:fldChar w:fldCharType="separate"/>
      </w:r>
      <w:ins w:id="76" w:author="Emmanuel " w:date="2014-04-15T17:09:00Z">
        <w:r w:rsidR="00707FD6">
          <w:rPr>
            <w:noProof/>
            <w:webHidden/>
          </w:rPr>
          <w:t>13</w:t>
        </w:r>
      </w:ins>
      <w:del w:id="77" w:author="Emmanuel " w:date="2014-04-15T17:09:00Z">
        <w:r w:rsidR="00707FD6" w:rsidDel="00707FD6">
          <w:rPr>
            <w:noProof/>
            <w:webHidden/>
          </w:rPr>
          <w:delText>15</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"_Toc385241086"</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5.4.</w:t>
      </w:r>
      <w:r w:rsidR="003F27C2">
        <w:rPr>
          <w:rFonts w:asciiTheme="minorHAnsi" w:eastAsiaTheme="minorEastAsia" w:hAnsiTheme="minorHAnsi" w:cstheme="minorBidi"/>
          <w:noProof/>
          <w:lang w:eastAsia="fr-FR"/>
        </w:rPr>
        <w:tab/>
      </w:r>
      <w:r w:rsidR="003F27C2" w:rsidRPr="004E2E99">
        <w:rPr>
          <w:rStyle w:val="Lienhypertexte"/>
          <w:noProof/>
        </w:rPr>
        <w:t>La soumission à l’appel à projets</w:t>
      </w:r>
      <w:r w:rsidR="003F27C2">
        <w:rPr>
          <w:noProof/>
          <w:webHidden/>
        </w:rPr>
        <w:tab/>
      </w:r>
      <w:r>
        <w:rPr>
          <w:noProof/>
          <w:webHidden/>
        </w:rPr>
        <w:fldChar w:fldCharType="begin"/>
      </w:r>
      <w:r w:rsidR="003F27C2">
        <w:rPr>
          <w:noProof/>
          <w:webHidden/>
        </w:rPr>
        <w:instrText xml:space="preserve"> PAGEREF _Toc385241086 \h </w:instrText>
      </w:r>
      <w:r>
        <w:rPr>
          <w:noProof/>
          <w:webHidden/>
        </w:rPr>
      </w:r>
      <w:r>
        <w:rPr>
          <w:noProof/>
          <w:webHidden/>
        </w:rPr>
        <w:fldChar w:fldCharType="separate"/>
      </w:r>
      <w:ins w:id="78" w:author="Emmanuel " w:date="2014-04-15T17:09:00Z">
        <w:r w:rsidR="00707FD6">
          <w:rPr>
            <w:noProof/>
            <w:webHidden/>
          </w:rPr>
          <w:t>13</w:t>
        </w:r>
      </w:ins>
      <w:del w:id="79" w:author="Emmanuel " w:date="2014-04-15T17:09:00Z">
        <w:r w:rsidR="00707FD6" w:rsidDel="00707FD6">
          <w:rPr>
            <w:noProof/>
            <w:webHidden/>
          </w:rPr>
          <w:delText>15</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"_Toc385241087"</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5.5.</w:t>
      </w:r>
      <w:r w:rsidR="003F27C2">
        <w:rPr>
          <w:rFonts w:asciiTheme="minorHAnsi" w:eastAsiaTheme="minorEastAsia" w:hAnsiTheme="minorHAnsi" w:cstheme="minorBidi"/>
          <w:noProof/>
          <w:lang w:eastAsia="fr-FR"/>
        </w:rPr>
        <w:tab/>
      </w:r>
      <w:r w:rsidR="003F27C2" w:rsidRPr="004E2E99">
        <w:rPr>
          <w:rStyle w:val="Lienhypertexte"/>
          <w:noProof/>
        </w:rPr>
        <w:t>Dépôt des soumissions à l’appel à projets</w:t>
      </w:r>
      <w:r w:rsidR="003F27C2">
        <w:rPr>
          <w:noProof/>
          <w:webHidden/>
        </w:rPr>
        <w:tab/>
      </w:r>
      <w:r>
        <w:rPr>
          <w:noProof/>
          <w:webHidden/>
        </w:rPr>
        <w:fldChar w:fldCharType="begin"/>
      </w:r>
      <w:r w:rsidR="003F27C2">
        <w:rPr>
          <w:noProof/>
          <w:webHidden/>
        </w:rPr>
        <w:instrText xml:space="preserve"> PAGEREF _Toc385241087 \h </w:instrText>
      </w:r>
      <w:r>
        <w:rPr>
          <w:noProof/>
          <w:webHidden/>
        </w:rPr>
      </w:r>
      <w:r>
        <w:rPr>
          <w:noProof/>
          <w:webHidden/>
        </w:rPr>
        <w:fldChar w:fldCharType="separate"/>
      </w:r>
      <w:ins w:id="80" w:author="Emmanuel " w:date="2014-04-15T17:09:00Z">
        <w:r w:rsidR="00707FD6">
          <w:rPr>
            <w:noProof/>
            <w:webHidden/>
          </w:rPr>
          <w:t>14</w:t>
        </w:r>
      </w:ins>
      <w:del w:id="81" w:author="Emmanuel " w:date="2014-04-15T17:09:00Z">
        <w:r w:rsidR="00707FD6" w:rsidDel="00707FD6">
          <w:rPr>
            <w:noProof/>
            <w:webHidden/>
          </w:rPr>
          <w:delText>16</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"_Toc385241088"</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5.6.</w:t>
      </w:r>
      <w:r w:rsidR="003F27C2">
        <w:rPr>
          <w:rFonts w:asciiTheme="minorHAnsi" w:eastAsiaTheme="minorEastAsia" w:hAnsiTheme="minorHAnsi" w:cstheme="minorBidi"/>
          <w:noProof/>
          <w:lang w:eastAsia="fr-FR"/>
        </w:rPr>
        <w:tab/>
      </w:r>
      <w:r w:rsidR="003F27C2" w:rsidRPr="004E2E99">
        <w:rPr>
          <w:rStyle w:val="Lienhypertexte"/>
          <w:noProof/>
        </w:rPr>
        <w:t>Ouverture des plis</w:t>
      </w:r>
      <w:r w:rsidR="003F27C2">
        <w:rPr>
          <w:noProof/>
          <w:webHidden/>
        </w:rPr>
        <w:tab/>
      </w:r>
      <w:r>
        <w:rPr>
          <w:noProof/>
          <w:webHidden/>
        </w:rPr>
        <w:fldChar w:fldCharType="begin"/>
      </w:r>
      <w:r w:rsidR="003F27C2">
        <w:rPr>
          <w:noProof/>
          <w:webHidden/>
        </w:rPr>
        <w:instrText xml:space="preserve"> PAGEREF _Toc385241088 \h </w:instrText>
      </w:r>
      <w:r>
        <w:rPr>
          <w:noProof/>
          <w:webHidden/>
        </w:rPr>
      </w:r>
      <w:r>
        <w:rPr>
          <w:noProof/>
          <w:webHidden/>
        </w:rPr>
        <w:fldChar w:fldCharType="separate"/>
      </w:r>
      <w:ins w:id="82" w:author="Emmanuel " w:date="2014-04-15T17:09:00Z">
        <w:r w:rsidR="00707FD6">
          <w:rPr>
            <w:noProof/>
            <w:webHidden/>
          </w:rPr>
          <w:t>14</w:t>
        </w:r>
      </w:ins>
      <w:del w:id="83" w:author="Emmanuel " w:date="2014-04-15T17:09:00Z">
        <w:r w:rsidR="00707FD6" w:rsidDel="00707FD6">
          <w:rPr>
            <w:noProof/>
            <w:webHidden/>
          </w:rPr>
          <w:delText>16</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"_Toc385241089"</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5.7.</w:t>
      </w:r>
      <w:r w:rsidR="003F27C2">
        <w:rPr>
          <w:rFonts w:asciiTheme="minorHAnsi" w:eastAsiaTheme="minorEastAsia" w:hAnsiTheme="minorHAnsi" w:cstheme="minorBidi"/>
          <w:noProof/>
          <w:lang w:eastAsia="fr-FR"/>
        </w:rPr>
        <w:tab/>
      </w:r>
      <w:r w:rsidR="003F27C2" w:rsidRPr="004E2E99">
        <w:rPr>
          <w:rStyle w:val="Lienhypertexte"/>
          <w:noProof/>
        </w:rPr>
        <w:t>Préparation de l’évaluation du dossier de soumission</w:t>
      </w:r>
      <w:r w:rsidR="003F27C2">
        <w:rPr>
          <w:noProof/>
          <w:webHidden/>
        </w:rPr>
        <w:tab/>
      </w:r>
      <w:r>
        <w:rPr>
          <w:noProof/>
          <w:webHidden/>
        </w:rPr>
        <w:fldChar w:fldCharType="begin"/>
      </w:r>
      <w:r w:rsidR="003F27C2">
        <w:rPr>
          <w:noProof/>
          <w:webHidden/>
        </w:rPr>
        <w:instrText xml:space="preserve"> PAGEREF _Toc385241089 \h </w:instrText>
      </w:r>
      <w:r>
        <w:rPr>
          <w:noProof/>
          <w:webHidden/>
        </w:rPr>
      </w:r>
      <w:r>
        <w:rPr>
          <w:noProof/>
          <w:webHidden/>
        </w:rPr>
        <w:fldChar w:fldCharType="separate"/>
      </w:r>
      <w:ins w:id="84" w:author="Emmanuel " w:date="2014-04-15T17:09:00Z">
        <w:r w:rsidR="00707FD6">
          <w:rPr>
            <w:noProof/>
            <w:webHidden/>
          </w:rPr>
          <w:t>14</w:t>
        </w:r>
      </w:ins>
      <w:del w:id="85" w:author="Emmanuel " w:date="2014-04-15T17:09:00Z">
        <w:r w:rsidR="00707FD6" w:rsidDel="00707FD6">
          <w:rPr>
            <w:noProof/>
            <w:webHidden/>
          </w:rPr>
          <w:delText>16</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"_Toc385241090"</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5.8.</w:t>
      </w:r>
      <w:r w:rsidR="003F27C2">
        <w:rPr>
          <w:rFonts w:asciiTheme="minorHAnsi" w:eastAsiaTheme="minorEastAsia" w:hAnsiTheme="minorHAnsi" w:cstheme="minorBidi"/>
          <w:noProof/>
          <w:lang w:eastAsia="fr-FR"/>
        </w:rPr>
        <w:tab/>
      </w:r>
      <w:r w:rsidR="003F27C2" w:rsidRPr="004E2E99">
        <w:rPr>
          <w:rStyle w:val="Lienhypertexte"/>
          <w:noProof/>
        </w:rPr>
        <w:t>Critères de sélection</w:t>
      </w:r>
      <w:r w:rsidR="003F27C2">
        <w:rPr>
          <w:noProof/>
          <w:webHidden/>
        </w:rPr>
        <w:tab/>
      </w:r>
      <w:r>
        <w:rPr>
          <w:noProof/>
          <w:webHidden/>
        </w:rPr>
        <w:fldChar w:fldCharType="begin"/>
      </w:r>
      <w:r w:rsidR="003F27C2">
        <w:rPr>
          <w:noProof/>
          <w:webHidden/>
        </w:rPr>
        <w:instrText xml:space="preserve"> PAGEREF _Toc385241090 \h </w:instrText>
      </w:r>
      <w:r>
        <w:rPr>
          <w:noProof/>
          <w:webHidden/>
        </w:rPr>
      </w:r>
      <w:r>
        <w:rPr>
          <w:noProof/>
          <w:webHidden/>
        </w:rPr>
        <w:fldChar w:fldCharType="separate"/>
      </w:r>
      <w:ins w:id="86" w:author="Emmanuel " w:date="2014-04-15T17:09:00Z">
        <w:r w:rsidR="00707FD6">
          <w:rPr>
            <w:noProof/>
            <w:webHidden/>
          </w:rPr>
          <w:t>14</w:t>
        </w:r>
      </w:ins>
      <w:del w:id="87" w:author="Emmanuel " w:date="2014-04-15T17:09:00Z">
        <w:r w:rsidR="00707FD6" w:rsidDel="00707FD6">
          <w:rPr>
            <w:noProof/>
            <w:webHidden/>
          </w:rPr>
          <w:delText>16</w:delText>
        </w:r>
      </w:del>
      <w:r>
        <w:rPr>
          <w:noProof/>
          <w:webHidden/>
        </w:rPr>
        <w:fldChar w:fldCharType="end"/>
      </w:r>
      <w:r w:rsidRPr="004E2E99">
        <w:rPr>
          <w:rStyle w:val="Lienhypertexte"/>
          <w:noProof/>
        </w:rPr>
        <w:fldChar w:fldCharType="end"/>
      </w:r>
    </w:p>
    <w:p w:rsidR="003F27C2" w:rsidRDefault="00BB59D4">
      <w:pPr>
        <w:pStyle w:val="TM2"/>
        <w:tabs>
          <w:tab w:val="left" w:pos="8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"_Toc385241091"</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5.9.</w:t>
      </w:r>
      <w:r w:rsidR="003F27C2">
        <w:rPr>
          <w:rFonts w:asciiTheme="minorHAnsi" w:eastAsiaTheme="minorEastAsia" w:hAnsiTheme="minorHAnsi" w:cstheme="minorBidi"/>
          <w:noProof/>
          <w:lang w:eastAsia="fr-FR"/>
        </w:rPr>
        <w:tab/>
      </w:r>
      <w:r w:rsidR="003F27C2" w:rsidRPr="004E2E99">
        <w:rPr>
          <w:rStyle w:val="Lienhypertexte"/>
          <w:noProof/>
        </w:rPr>
        <w:t>Constitution d’un comité d’évaluateurs des projets</w:t>
      </w:r>
      <w:r w:rsidR="003F27C2">
        <w:rPr>
          <w:noProof/>
          <w:webHidden/>
        </w:rPr>
        <w:tab/>
      </w:r>
      <w:r>
        <w:rPr>
          <w:noProof/>
          <w:webHidden/>
        </w:rPr>
        <w:fldChar w:fldCharType="begin"/>
      </w:r>
      <w:r w:rsidR="003F27C2">
        <w:rPr>
          <w:noProof/>
          <w:webHidden/>
        </w:rPr>
        <w:instrText xml:space="preserve"> PAGEREF _Toc385241091 \h </w:instrText>
      </w:r>
      <w:r>
        <w:rPr>
          <w:noProof/>
          <w:webHidden/>
        </w:rPr>
      </w:r>
      <w:r>
        <w:rPr>
          <w:noProof/>
          <w:webHidden/>
        </w:rPr>
        <w:fldChar w:fldCharType="separate"/>
      </w:r>
      <w:ins w:id="88" w:author="Emmanuel " w:date="2014-04-15T17:09:00Z">
        <w:r w:rsidR="00707FD6">
          <w:rPr>
            <w:noProof/>
            <w:webHidden/>
          </w:rPr>
          <w:t>15</w:t>
        </w:r>
      </w:ins>
      <w:del w:id="89" w:author="Emmanuel " w:date="2014-04-15T17:09:00Z">
        <w:r w:rsidR="00707FD6" w:rsidDel="00707FD6">
          <w:rPr>
            <w:noProof/>
            <w:webHidden/>
          </w:rPr>
          <w:delText>17</w:delText>
        </w:r>
      </w:del>
      <w:r>
        <w:rPr>
          <w:noProof/>
          <w:webHidden/>
        </w:rPr>
        <w:fldChar w:fldCharType="end"/>
      </w:r>
      <w:r w:rsidRPr="004E2E99">
        <w:rPr>
          <w:rStyle w:val="Lienhypertexte"/>
          <w:noProof/>
        </w:rPr>
        <w:fldChar w:fldCharType="end"/>
      </w:r>
    </w:p>
    <w:p w:rsidR="003F27C2" w:rsidRDefault="00BB59D4">
      <w:pPr>
        <w:pStyle w:val="TM2"/>
        <w:tabs>
          <w:tab w:val="left" w:pos="11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"_Toc385241092"</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5.10.</w:t>
      </w:r>
      <w:r w:rsidR="003F27C2">
        <w:rPr>
          <w:rFonts w:asciiTheme="minorHAnsi" w:eastAsiaTheme="minorEastAsia" w:hAnsiTheme="minorHAnsi" w:cstheme="minorBidi"/>
          <w:noProof/>
          <w:lang w:eastAsia="fr-FR"/>
        </w:rPr>
        <w:tab/>
      </w:r>
      <w:r w:rsidR="003F27C2" w:rsidRPr="004E2E99">
        <w:rPr>
          <w:rStyle w:val="Lienhypertexte"/>
          <w:noProof/>
        </w:rPr>
        <w:t>Organisation de la session d’évaluation</w:t>
      </w:r>
      <w:r w:rsidR="003F27C2">
        <w:rPr>
          <w:noProof/>
          <w:webHidden/>
        </w:rPr>
        <w:tab/>
      </w:r>
      <w:r>
        <w:rPr>
          <w:noProof/>
          <w:webHidden/>
        </w:rPr>
        <w:fldChar w:fldCharType="begin"/>
      </w:r>
      <w:r w:rsidR="003F27C2">
        <w:rPr>
          <w:noProof/>
          <w:webHidden/>
        </w:rPr>
        <w:instrText xml:space="preserve"> PAGEREF _Toc385241092 \h </w:instrText>
      </w:r>
      <w:r>
        <w:rPr>
          <w:noProof/>
          <w:webHidden/>
        </w:rPr>
      </w:r>
      <w:r>
        <w:rPr>
          <w:noProof/>
          <w:webHidden/>
        </w:rPr>
        <w:fldChar w:fldCharType="separate"/>
      </w:r>
      <w:ins w:id="90" w:author="Emmanuel " w:date="2014-04-15T17:09:00Z">
        <w:r w:rsidR="00707FD6">
          <w:rPr>
            <w:noProof/>
            <w:webHidden/>
          </w:rPr>
          <w:t>16</w:t>
        </w:r>
      </w:ins>
      <w:del w:id="91" w:author="Emmanuel " w:date="2014-04-15T17:09:00Z">
        <w:r w:rsidR="00707FD6" w:rsidDel="00707FD6">
          <w:rPr>
            <w:noProof/>
            <w:webHidden/>
          </w:rPr>
          <w:delText>18</w:delText>
        </w:r>
      </w:del>
      <w:r>
        <w:rPr>
          <w:noProof/>
          <w:webHidden/>
        </w:rPr>
        <w:fldChar w:fldCharType="end"/>
      </w:r>
      <w:r w:rsidRPr="004E2E99">
        <w:rPr>
          <w:rStyle w:val="Lienhypertexte"/>
          <w:noProof/>
        </w:rPr>
        <w:fldChar w:fldCharType="end"/>
      </w:r>
    </w:p>
    <w:p w:rsidR="003F27C2" w:rsidRDefault="00BB59D4">
      <w:pPr>
        <w:pStyle w:val="TM2"/>
        <w:tabs>
          <w:tab w:val="left" w:pos="11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"_Toc385241093"</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5.11.</w:t>
      </w:r>
      <w:r w:rsidR="003F27C2">
        <w:rPr>
          <w:rFonts w:asciiTheme="minorHAnsi" w:eastAsiaTheme="minorEastAsia" w:hAnsiTheme="minorHAnsi" w:cstheme="minorBidi"/>
          <w:noProof/>
          <w:lang w:eastAsia="fr-FR"/>
        </w:rPr>
        <w:tab/>
      </w:r>
      <w:r w:rsidR="003F27C2" w:rsidRPr="004E2E99">
        <w:rPr>
          <w:rStyle w:val="Lienhypertexte"/>
          <w:noProof/>
        </w:rPr>
        <w:t>Evaluation des projets soumis</w:t>
      </w:r>
      <w:r w:rsidR="003F27C2">
        <w:rPr>
          <w:noProof/>
          <w:webHidden/>
        </w:rPr>
        <w:tab/>
      </w:r>
      <w:r>
        <w:rPr>
          <w:noProof/>
          <w:webHidden/>
        </w:rPr>
        <w:fldChar w:fldCharType="begin"/>
      </w:r>
      <w:r w:rsidR="003F27C2">
        <w:rPr>
          <w:noProof/>
          <w:webHidden/>
        </w:rPr>
        <w:instrText xml:space="preserve"> PAGEREF _Toc385241093 \h </w:instrText>
      </w:r>
      <w:r>
        <w:rPr>
          <w:noProof/>
          <w:webHidden/>
        </w:rPr>
      </w:r>
      <w:r>
        <w:rPr>
          <w:noProof/>
          <w:webHidden/>
        </w:rPr>
        <w:fldChar w:fldCharType="separate"/>
      </w:r>
      <w:ins w:id="92" w:author="Emmanuel " w:date="2014-04-15T17:09:00Z">
        <w:r w:rsidR="00707FD6">
          <w:rPr>
            <w:noProof/>
            <w:webHidden/>
          </w:rPr>
          <w:t>16</w:t>
        </w:r>
      </w:ins>
      <w:del w:id="93" w:author="Emmanuel " w:date="2014-04-15T17:09:00Z">
        <w:r w:rsidR="00707FD6" w:rsidDel="00707FD6">
          <w:rPr>
            <w:noProof/>
            <w:webHidden/>
          </w:rPr>
          <w:delText>18</w:delText>
        </w:r>
      </w:del>
      <w:r>
        <w:rPr>
          <w:noProof/>
          <w:webHidden/>
        </w:rPr>
        <w:fldChar w:fldCharType="end"/>
      </w:r>
      <w:r w:rsidRPr="004E2E99">
        <w:rPr>
          <w:rStyle w:val="Lienhypertexte"/>
          <w:noProof/>
        </w:rPr>
        <w:fldChar w:fldCharType="end"/>
      </w:r>
    </w:p>
    <w:p w:rsidR="003F27C2" w:rsidRDefault="00BB59D4">
      <w:pPr>
        <w:pStyle w:val="TM2"/>
        <w:tabs>
          <w:tab w:val="left" w:pos="11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"_Toc385241094"</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5.12.</w:t>
      </w:r>
      <w:r w:rsidR="003F27C2">
        <w:rPr>
          <w:rFonts w:asciiTheme="minorHAnsi" w:eastAsiaTheme="minorEastAsia" w:hAnsiTheme="minorHAnsi" w:cstheme="minorBidi"/>
          <w:noProof/>
          <w:lang w:eastAsia="fr-FR"/>
        </w:rPr>
        <w:tab/>
      </w:r>
      <w:r w:rsidR="003F27C2" w:rsidRPr="004E2E99">
        <w:rPr>
          <w:rStyle w:val="Lienhypertexte"/>
          <w:noProof/>
        </w:rPr>
        <w:t>Projets retenues</w:t>
      </w:r>
      <w:r w:rsidR="003F27C2">
        <w:rPr>
          <w:noProof/>
          <w:webHidden/>
        </w:rPr>
        <w:tab/>
      </w:r>
      <w:r>
        <w:rPr>
          <w:noProof/>
          <w:webHidden/>
        </w:rPr>
        <w:fldChar w:fldCharType="begin"/>
      </w:r>
      <w:r w:rsidR="003F27C2">
        <w:rPr>
          <w:noProof/>
          <w:webHidden/>
        </w:rPr>
        <w:instrText xml:space="preserve"> PAGEREF _Toc385241094 \h </w:instrText>
      </w:r>
      <w:r>
        <w:rPr>
          <w:noProof/>
          <w:webHidden/>
        </w:rPr>
      </w:r>
      <w:r>
        <w:rPr>
          <w:noProof/>
          <w:webHidden/>
        </w:rPr>
        <w:fldChar w:fldCharType="separate"/>
      </w:r>
      <w:ins w:id="94" w:author="Emmanuel " w:date="2014-04-15T17:09:00Z">
        <w:r w:rsidR="00707FD6">
          <w:rPr>
            <w:noProof/>
            <w:webHidden/>
          </w:rPr>
          <w:t>16</w:t>
        </w:r>
      </w:ins>
      <w:del w:id="95" w:author="Emmanuel " w:date="2014-04-15T17:09:00Z">
        <w:r w:rsidR="00707FD6" w:rsidDel="00707FD6">
          <w:rPr>
            <w:noProof/>
            <w:webHidden/>
          </w:rPr>
          <w:delText>18</w:delText>
        </w:r>
      </w:del>
      <w:r>
        <w:rPr>
          <w:noProof/>
          <w:webHidden/>
        </w:rPr>
        <w:fldChar w:fldCharType="end"/>
      </w:r>
      <w:r w:rsidRPr="004E2E99">
        <w:rPr>
          <w:rStyle w:val="Lienhypertexte"/>
          <w:noProof/>
        </w:rPr>
        <w:fldChar w:fldCharType="end"/>
      </w:r>
    </w:p>
    <w:p w:rsidR="003F27C2" w:rsidRDefault="00BB59D4">
      <w:pPr>
        <w:pStyle w:val="TM2"/>
        <w:tabs>
          <w:tab w:val="left" w:pos="11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"_Toc385241099"</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5.13.</w:t>
      </w:r>
      <w:r w:rsidR="003F27C2">
        <w:rPr>
          <w:rFonts w:asciiTheme="minorHAnsi" w:eastAsiaTheme="minorEastAsia" w:hAnsiTheme="minorHAnsi" w:cstheme="minorBidi"/>
          <w:noProof/>
          <w:lang w:eastAsia="fr-FR"/>
        </w:rPr>
        <w:tab/>
      </w:r>
      <w:r w:rsidR="003F27C2" w:rsidRPr="004E2E99">
        <w:rPr>
          <w:rStyle w:val="Lienhypertexte"/>
          <w:noProof/>
        </w:rPr>
        <w:t>Notifications des projets retenus</w:t>
      </w:r>
      <w:r w:rsidR="003F27C2">
        <w:rPr>
          <w:noProof/>
          <w:webHidden/>
        </w:rPr>
        <w:tab/>
      </w:r>
      <w:r>
        <w:rPr>
          <w:noProof/>
          <w:webHidden/>
        </w:rPr>
        <w:fldChar w:fldCharType="begin"/>
      </w:r>
      <w:r w:rsidR="003F27C2">
        <w:rPr>
          <w:noProof/>
          <w:webHidden/>
        </w:rPr>
        <w:instrText xml:space="preserve"> PAGEREF _Toc385241099 \h </w:instrText>
      </w:r>
      <w:r>
        <w:rPr>
          <w:noProof/>
          <w:webHidden/>
        </w:rPr>
      </w:r>
      <w:r>
        <w:rPr>
          <w:noProof/>
          <w:webHidden/>
        </w:rPr>
        <w:fldChar w:fldCharType="separate"/>
      </w:r>
      <w:ins w:id="96" w:author="Emmanuel " w:date="2014-04-15T17:09:00Z">
        <w:r w:rsidR="00707FD6">
          <w:rPr>
            <w:noProof/>
            <w:webHidden/>
          </w:rPr>
          <w:t>16</w:t>
        </w:r>
      </w:ins>
      <w:del w:id="97" w:author="Emmanuel " w:date="2014-04-15T17:09:00Z">
        <w:r w:rsidR="00707FD6" w:rsidDel="00707FD6">
          <w:rPr>
            <w:noProof/>
            <w:webHidden/>
          </w:rPr>
          <w:delText>18</w:delText>
        </w:r>
      </w:del>
      <w:r>
        <w:rPr>
          <w:noProof/>
          <w:webHidden/>
        </w:rPr>
        <w:fldChar w:fldCharType="end"/>
      </w:r>
      <w:r w:rsidRPr="004E2E99">
        <w:rPr>
          <w:rStyle w:val="Lienhypertexte"/>
          <w:noProof/>
        </w:rPr>
        <w:fldChar w:fldCharType="end"/>
      </w:r>
    </w:p>
    <w:p w:rsidR="003F27C2" w:rsidRDefault="00BB59D4">
      <w:pPr>
        <w:pStyle w:val="TM2"/>
        <w:tabs>
          <w:tab w:val="left" w:pos="11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"_Toc385241100"</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5.14.</w:t>
      </w:r>
      <w:r w:rsidR="003F27C2">
        <w:rPr>
          <w:rFonts w:asciiTheme="minorHAnsi" w:eastAsiaTheme="minorEastAsia" w:hAnsiTheme="minorHAnsi" w:cstheme="minorBidi"/>
          <w:noProof/>
          <w:lang w:eastAsia="fr-FR"/>
        </w:rPr>
        <w:tab/>
      </w:r>
      <w:r w:rsidR="003F27C2" w:rsidRPr="004E2E99">
        <w:rPr>
          <w:rStyle w:val="Lienhypertexte"/>
          <w:noProof/>
        </w:rPr>
        <w:t>Présentation des projets retenus aux partenaires et acteurs</w:t>
      </w:r>
      <w:r w:rsidR="003F27C2">
        <w:rPr>
          <w:noProof/>
          <w:webHidden/>
        </w:rPr>
        <w:tab/>
      </w:r>
      <w:r>
        <w:rPr>
          <w:noProof/>
          <w:webHidden/>
        </w:rPr>
        <w:fldChar w:fldCharType="begin"/>
      </w:r>
      <w:r w:rsidR="003F27C2">
        <w:rPr>
          <w:noProof/>
          <w:webHidden/>
        </w:rPr>
        <w:instrText xml:space="preserve"> PAGEREF _Toc385241100 \h </w:instrText>
      </w:r>
      <w:r>
        <w:rPr>
          <w:noProof/>
          <w:webHidden/>
        </w:rPr>
      </w:r>
      <w:r>
        <w:rPr>
          <w:noProof/>
          <w:webHidden/>
        </w:rPr>
        <w:fldChar w:fldCharType="separate"/>
      </w:r>
      <w:ins w:id="98" w:author="Emmanuel " w:date="2014-04-15T17:09:00Z">
        <w:r w:rsidR="00707FD6">
          <w:rPr>
            <w:noProof/>
            <w:webHidden/>
          </w:rPr>
          <w:t>16</w:t>
        </w:r>
      </w:ins>
      <w:del w:id="99" w:author="Emmanuel " w:date="2014-04-15T17:09:00Z">
        <w:r w:rsidR="00707FD6" w:rsidDel="00707FD6">
          <w:rPr>
            <w:noProof/>
            <w:webHidden/>
          </w:rPr>
          <w:delText>18</w:delText>
        </w:r>
      </w:del>
      <w:r>
        <w:rPr>
          <w:noProof/>
          <w:webHidden/>
        </w:rPr>
        <w:fldChar w:fldCharType="end"/>
      </w:r>
      <w:r w:rsidRPr="004E2E99">
        <w:rPr>
          <w:rStyle w:val="Lienhypertexte"/>
          <w:noProof/>
        </w:rPr>
        <w:fldChar w:fldCharType="end"/>
      </w:r>
    </w:p>
    <w:p w:rsidR="003F27C2" w:rsidRDefault="00BB59D4">
      <w:pPr>
        <w:pStyle w:val="TM2"/>
        <w:tabs>
          <w:tab w:val="left" w:pos="11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"_Toc385241101"</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5.15.</w:t>
      </w:r>
      <w:r w:rsidR="003F27C2">
        <w:rPr>
          <w:rFonts w:asciiTheme="minorHAnsi" w:eastAsiaTheme="minorEastAsia" w:hAnsiTheme="minorHAnsi" w:cstheme="minorBidi"/>
          <w:noProof/>
          <w:lang w:eastAsia="fr-FR"/>
        </w:rPr>
        <w:tab/>
      </w:r>
      <w:r w:rsidR="003F27C2" w:rsidRPr="004E2E99">
        <w:rPr>
          <w:rStyle w:val="Lienhypertexte"/>
          <w:noProof/>
        </w:rPr>
        <w:t>Contractualisation</w:t>
      </w:r>
      <w:r w:rsidR="003F27C2">
        <w:rPr>
          <w:noProof/>
          <w:webHidden/>
        </w:rPr>
        <w:tab/>
      </w:r>
      <w:r>
        <w:rPr>
          <w:noProof/>
          <w:webHidden/>
        </w:rPr>
        <w:fldChar w:fldCharType="begin"/>
      </w:r>
      <w:r w:rsidR="003F27C2">
        <w:rPr>
          <w:noProof/>
          <w:webHidden/>
        </w:rPr>
        <w:instrText xml:space="preserve"> PAGEREF _Toc385241101 \h </w:instrText>
      </w:r>
      <w:r>
        <w:rPr>
          <w:noProof/>
          <w:webHidden/>
        </w:rPr>
      </w:r>
      <w:r>
        <w:rPr>
          <w:noProof/>
          <w:webHidden/>
        </w:rPr>
        <w:fldChar w:fldCharType="separate"/>
      </w:r>
      <w:ins w:id="100" w:author="Emmanuel " w:date="2014-04-15T17:09:00Z">
        <w:r w:rsidR="00707FD6">
          <w:rPr>
            <w:noProof/>
            <w:webHidden/>
          </w:rPr>
          <w:t>16</w:t>
        </w:r>
      </w:ins>
      <w:del w:id="101" w:author="Emmanuel " w:date="2014-04-15T17:09:00Z">
        <w:r w:rsidR="00707FD6" w:rsidDel="00707FD6">
          <w:rPr>
            <w:noProof/>
            <w:webHidden/>
          </w:rPr>
          <w:delText>18</w:delText>
        </w:r>
      </w:del>
      <w:r>
        <w:rPr>
          <w:noProof/>
          <w:webHidden/>
        </w:rPr>
        <w:fldChar w:fldCharType="end"/>
      </w:r>
      <w:r w:rsidRPr="004E2E99">
        <w:rPr>
          <w:rStyle w:val="Lienhypertexte"/>
          <w:noProof/>
        </w:rPr>
        <w:fldChar w:fldCharType="end"/>
      </w:r>
    </w:p>
    <w:p w:rsidR="003F27C2" w:rsidRDefault="00BB59D4">
      <w:pPr>
        <w:pStyle w:val="TM1"/>
        <w:tabs>
          <w:tab w:val="left" w:pos="6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"_Toc385241104"</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6.</w:t>
      </w:r>
      <w:r w:rsidR="003F27C2">
        <w:rPr>
          <w:rFonts w:asciiTheme="minorHAnsi" w:eastAsiaTheme="minorEastAsia" w:hAnsiTheme="minorHAnsi" w:cstheme="minorBidi"/>
          <w:noProof/>
          <w:lang w:eastAsia="fr-FR"/>
        </w:rPr>
        <w:tab/>
      </w:r>
      <w:r w:rsidR="003F27C2" w:rsidRPr="004E2E99">
        <w:rPr>
          <w:rStyle w:val="Lienhypertexte"/>
          <w:noProof/>
        </w:rPr>
        <w:t>Suivi et reporting des projets financés.</w:t>
      </w:r>
      <w:r w:rsidR="003F27C2">
        <w:rPr>
          <w:noProof/>
          <w:webHidden/>
        </w:rPr>
        <w:tab/>
      </w:r>
      <w:r>
        <w:rPr>
          <w:noProof/>
          <w:webHidden/>
        </w:rPr>
        <w:fldChar w:fldCharType="begin"/>
      </w:r>
      <w:r w:rsidR="003F27C2">
        <w:rPr>
          <w:noProof/>
          <w:webHidden/>
        </w:rPr>
        <w:instrText xml:space="preserve"> PAGEREF _Toc385241104 \h </w:instrText>
      </w:r>
      <w:r>
        <w:rPr>
          <w:noProof/>
          <w:webHidden/>
        </w:rPr>
      </w:r>
      <w:r>
        <w:rPr>
          <w:noProof/>
          <w:webHidden/>
        </w:rPr>
        <w:fldChar w:fldCharType="separate"/>
      </w:r>
      <w:ins w:id="102" w:author="Emmanuel " w:date="2014-04-15T17:09:00Z">
        <w:r w:rsidR="00707FD6">
          <w:rPr>
            <w:noProof/>
            <w:webHidden/>
          </w:rPr>
          <w:t>16</w:t>
        </w:r>
      </w:ins>
      <w:del w:id="103" w:author="Emmanuel " w:date="2014-04-15T17:09:00Z">
        <w:r w:rsidR="00707FD6" w:rsidDel="00707FD6">
          <w:rPr>
            <w:noProof/>
            <w:webHidden/>
          </w:rPr>
          <w:delText>19</w:delText>
        </w:r>
      </w:del>
      <w:r>
        <w:rPr>
          <w:noProof/>
          <w:webHidden/>
        </w:rPr>
        <w:fldChar w:fldCharType="end"/>
      </w:r>
      <w:r w:rsidRPr="004E2E99">
        <w:rPr>
          <w:rStyle w:val="Lienhypertexte"/>
          <w:noProof/>
        </w:rPr>
        <w:fldChar w:fldCharType="end"/>
      </w:r>
    </w:p>
    <w:p w:rsidR="003F27C2" w:rsidRDefault="00BB59D4">
      <w:pPr>
        <w:pStyle w:val="TM1"/>
        <w:tabs>
          <w:tab w:val="left" w:pos="6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"_Toc385241105"</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7.</w:t>
      </w:r>
      <w:r w:rsidR="003F27C2">
        <w:rPr>
          <w:rFonts w:asciiTheme="minorHAnsi" w:eastAsiaTheme="minorEastAsia" w:hAnsiTheme="minorHAnsi" w:cstheme="minorBidi"/>
          <w:noProof/>
          <w:lang w:eastAsia="fr-FR"/>
        </w:rPr>
        <w:tab/>
      </w:r>
      <w:r w:rsidR="003F27C2" w:rsidRPr="004E2E99">
        <w:rPr>
          <w:rStyle w:val="Lienhypertexte"/>
          <w:noProof/>
        </w:rPr>
        <w:t>Contrôle et audit</w:t>
      </w:r>
      <w:r w:rsidR="003F27C2">
        <w:rPr>
          <w:noProof/>
          <w:webHidden/>
        </w:rPr>
        <w:tab/>
      </w:r>
      <w:r>
        <w:rPr>
          <w:noProof/>
          <w:webHidden/>
        </w:rPr>
        <w:fldChar w:fldCharType="begin"/>
      </w:r>
      <w:r w:rsidR="003F27C2">
        <w:rPr>
          <w:noProof/>
          <w:webHidden/>
        </w:rPr>
        <w:instrText xml:space="preserve"> PAGEREF _Toc385241105 \h </w:instrText>
      </w:r>
      <w:r>
        <w:rPr>
          <w:noProof/>
          <w:webHidden/>
        </w:rPr>
      </w:r>
      <w:r>
        <w:rPr>
          <w:noProof/>
          <w:webHidden/>
        </w:rPr>
        <w:fldChar w:fldCharType="separate"/>
      </w:r>
      <w:ins w:id="104" w:author="Emmanuel " w:date="2014-04-15T17:09:00Z">
        <w:r w:rsidR="00707FD6">
          <w:rPr>
            <w:noProof/>
            <w:webHidden/>
          </w:rPr>
          <w:t>16</w:t>
        </w:r>
      </w:ins>
      <w:del w:id="105" w:author="Emmanuel " w:date="2014-04-15T17:09:00Z">
        <w:r w:rsidR="00707FD6" w:rsidDel="00707FD6">
          <w:rPr>
            <w:noProof/>
            <w:webHidden/>
          </w:rPr>
          <w:delText>19</w:delText>
        </w:r>
      </w:del>
      <w:r>
        <w:rPr>
          <w:noProof/>
          <w:webHidden/>
        </w:rPr>
        <w:fldChar w:fldCharType="end"/>
      </w:r>
      <w:r w:rsidRPr="004E2E99">
        <w:rPr>
          <w:rStyle w:val="Lienhypertexte"/>
          <w:noProof/>
        </w:rPr>
        <w:fldChar w:fldCharType="end"/>
      </w:r>
    </w:p>
    <w:p w:rsidR="003F27C2" w:rsidRDefault="00BB59D4">
      <w:pPr>
        <w:pStyle w:val="TM1"/>
        <w:tabs>
          <w:tab w:val="left" w:pos="600"/>
          <w:tab w:val="right" w:leader="dot" w:pos="9338"/>
        </w:tabs>
        <w:rPr>
          <w:rFonts w:asciiTheme="minorHAnsi" w:eastAsiaTheme="minorEastAsia" w:hAnsiTheme="minorHAnsi" w:cstheme="minorBidi"/>
          <w:noProof/>
          <w:lang w:eastAsia="fr-FR"/>
        </w:rPr>
      </w:pPr>
      <w:r w:rsidRPr="004E2E99">
        <w:rPr>
          <w:rStyle w:val="Lienhypertexte"/>
          <w:noProof/>
        </w:rPr>
        <w:fldChar w:fldCharType="begin"/>
      </w:r>
      <w:r w:rsidR="003F27C2" w:rsidRPr="004E2E99">
        <w:rPr>
          <w:rStyle w:val="Lienhypertexte"/>
          <w:noProof/>
        </w:rPr>
        <w:instrText xml:space="preserve"> </w:instrText>
      </w:r>
      <w:r w:rsidR="003F27C2">
        <w:rPr>
          <w:noProof/>
        </w:rPr>
        <w:instrText>HYPERLINK \l "_Toc385241106"</w:instrText>
      </w:r>
      <w:r w:rsidR="003F27C2" w:rsidRPr="004E2E99">
        <w:rPr>
          <w:rStyle w:val="Lienhypertexte"/>
          <w:noProof/>
        </w:rPr>
        <w:instrText xml:space="preserve"> </w:instrText>
      </w:r>
      <w:r w:rsidRPr="004E2E99">
        <w:rPr>
          <w:rStyle w:val="Lienhypertexte"/>
          <w:noProof/>
        </w:rPr>
        <w:fldChar w:fldCharType="separate"/>
      </w:r>
      <w:r w:rsidR="003F27C2" w:rsidRPr="004E2E99">
        <w:rPr>
          <w:rStyle w:val="Lienhypertexte"/>
          <w:noProof/>
        </w:rPr>
        <w:t>8.</w:t>
      </w:r>
      <w:r w:rsidR="003F27C2">
        <w:rPr>
          <w:rFonts w:asciiTheme="minorHAnsi" w:eastAsiaTheme="minorEastAsia" w:hAnsiTheme="minorHAnsi" w:cstheme="minorBidi"/>
          <w:noProof/>
          <w:lang w:eastAsia="fr-FR"/>
        </w:rPr>
        <w:tab/>
      </w:r>
      <w:r w:rsidR="003F27C2" w:rsidRPr="004E2E99">
        <w:rPr>
          <w:rStyle w:val="Lienhypertexte"/>
          <w:noProof/>
        </w:rPr>
        <w:t>Communication relative au mécanisme de l’appel à projet</w:t>
      </w:r>
      <w:r w:rsidR="003F27C2">
        <w:rPr>
          <w:noProof/>
          <w:webHidden/>
        </w:rPr>
        <w:tab/>
      </w:r>
      <w:r>
        <w:rPr>
          <w:noProof/>
          <w:webHidden/>
        </w:rPr>
        <w:fldChar w:fldCharType="begin"/>
      </w:r>
      <w:r w:rsidR="003F27C2">
        <w:rPr>
          <w:noProof/>
          <w:webHidden/>
        </w:rPr>
        <w:instrText xml:space="preserve"> PAGEREF _Toc385241106 \h </w:instrText>
      </w:r>
      <w:r>
        <w:rPr>
          <w:noProof/>
          <w:webHidden/>
        </w:rPr>
      </w:r>
      <w:r>
        <w:rPr>
          <w:noProof/>
          <w:webHidden/>
        </w:rPr>
        <w:fldChar w:fldCharType="separate"/>
      </w:r>
      <w:ins w:id="106" w:author="Emmanuel " w:date="2014-04-15T17:09:00Z">
        <w:r w:rsidR="00707FD6">
          <w:rPr>
            <w:noProof/>
            <w:webHidden/>
          </w:rPr>
          <w:t>18</w:t>
        </w:r>
      </w:ins>
      <w:del w:id="107" w:author="Emmanuel " w:date="2014-04-15T17:09:00Z">
        <w:r w:rsidR="00707FD6" w:rsidDel="00707FD6">
          <w:rPr>
            <w:noProof/>
            <w:webHidden/>
          </w:rPr>
          <w:delText>21</w:delText>
        </w:r>
      </w:del>
      <w:r>
        <w:rPr>
          <w:noProof/>
          <w:webHidden/>
        </w:rPr>
        <w:fldChar w:fldCharType="end"/>
      </w:r>
      <w:r w:rsidRPr="004E2E99">
        <w:rPr>
          <w:rStyle w:val="Lienhypertexte"/>
          <w:noProof/>
        </w:rPr>
        <w:fldChar w:fldCharType="end"/>
      </w:r>
    </w:p>
    <w:p w:rsidR="00A02A63" w:rsidRDefault="00BB59D4" w:rsidP="00707FD6">
      <w:pPr>
        <w:spacing w:beforeLines="60" w:afterLines="60" w:line="276" w:lineRule="auto"/>
        <w:jc w:val="left"/>
        <w:rPr>
          <w:rFonts w:cs="Arial"/>
          <w:b/>
        </w:rPr>
        <w:sectPr w:rsidR="00A02A63" w:rsidSect="00E04509">
          <w:headerReference w:type="default" r:id="rId9"/>
          <w:footerReference w:type="default" r:id="rId10"/>
          <w:pgSz w:w="11900" w:h="16840"/>
          <w:pgMar w:top="709" w:right="1418" w:bottom="1134" w:left="1134" w:header="567" w:footer="567" w:gutter="0"/>
          <w:cols w:space="720"/>
        </w:sectPr>
      </w:pPr>
      <w:r w:rsidRPr="005E14D2">
        <w:rPr>
          <w:rFonts w:cs="Arial"/>
          <w:b/>
        </w:rPr>
        <w:fldChar w:fldCharType="end"/>
      </w:r>
      <w:r w:rsidR="00D02AD1" w:rsidRPr="005E14D2">
        <w:rPr>
          <w:rFonts w:cs="Arial"/>
          <w:b/>
        </w:rPr>
        <w:br w:type="page"/>
      </w:r>
    </w:p>
    <w:p w:rsidR="00D02AD1" w:rsidRPr="005E14D2" w:rsidRDefault="00D02AD1" w:rsidP="00A02A63">
      <w:pPr>
        <w:spacing w:before="0" w:after="0" w:line="276" w:lineRule="auto"/>
        <w:jc w:val="left"/>
        <w:rPr>
          <w:rFonts w:cs="Arial"/>
          <w:b/>
        </w:rPr>
      </w:pPr>
    </w:p>
    <w:p w:rsidR="00D02AD1" w:rsidRPr="005E14D2" w:rsidRDefault="00D02AD1" w:rsidP="00D02AD1">
      <w:pPr>
        <w:pStyle w:val="Titre1"/>
        <w:rPr>
          <w:rFonts w:cs="Arial"/>
          <w:sz w:val="22"/>
          <w:szCs w:val="22"/>
        </w:rPr>
      </w:pPr>
      <w:bookmarkStart w:id="108" w:name="_Toc385241047"/>
      <w:r w:rsidRPr="005E14D2">
        <w:rPr>
          <w:rFonts w:cs="Arial"/>
          <w:sz w:val="22"/>
          <w:szCs w:val="22"/>
        </w:rPr>
        <w:t xml:space="preserve">Présentation du </w:t>
      </w:r>
      <w:r w:rsidR="00DE0E86">
        <w:rPr>
          <w:rFonts w:cs="Arial"/>
          <w:sz w:val="22"/>
          <w:szCs w:val="22"/>
        </w:rPr>
        <w:t>Manuel de procédures de l’appel à projets</w:t>
      </w:r>
      <w:bookmarkEnd w:id="108"/>
    </w:p>
    <w:p w:rsidR="00D02AD1" w:rsidRDefault="00164E0E" w:rsidP="00D02AD1">
      <w:pPr>
        <w:pStyle w:val="Titre2"/>
        <w:rPr>
          <w:rFonts w:cs="Arial"/>
          <w:sz w:val="22"/>
          <w:szCs w:val="22"/>
        </w:rPr>
      </w:pPr>
      <w:bookmarkStart w:id="109" w:name="_Toc385241048"/>
      <w:r>
        <w:rPr>
          <w:rFonts w:cs="Arial"/>
          <w:sz w:val="22"/>
          <w:szCs w:val="22"/>
        </w:rPr>
        <w:t>O</w:t>
      </w:r>
      <w:r w:rsidR="00D02AD1" w:rsidRPr="005E14D2">
        <w:rPr>
          <w:rFonts w:cs="Arial"/>
          <w:sz w:val="22"/>
          <w:szCs w:val="22"/>
        </w:rPr>
        <w:t>bjectifs</w:t>
      </w:r>
      <w:r>
        <w:rPr>
          <w:rFonts w:cs="Arial"/>
          <w:sz w:val="22"/>
          <w:szCs w:val="22"/>
        </w:rPr>
        <w:t xml:space="preserve"> du </w:t>
      </w:r>
      <w:r w:rsidR="00DE0E86">
        <w:rPr>
          <w:rFonts w:cs="Arial"/>
          <w:sz w:val="22"/>
          <w:szCs w:val="22"/>
        </w:rPr>
        <w:t>Manuel</w:t>
      </w:r>
      <w:bookmarkEnd w:id="109"/>
    </w:p>
    <w:p w:rsidR="00164E0E" w:rsidRDefault="00164E0E" w:rsidP="00164E0E">
      <w:pPr>
        <w:rPr>
          <w:rFonts w:cs="Arial"/>
        </w:rPr>
      </w:pPr>
      <w:r>
        <w:rPr>
          <w:rFonts w:cs="Arial"/>
        </w:rPr>
        <w:t xml:space="preserve">Le </w:t>
      </w:r>
      <w:r w:rsidR="00DE0E86">
        <w:rPr>
          <w:rFonts w:cs="Arial"/>
        </w:rPr>
        <w:t xml:space="preserve">Manuel de procédures de l’appel à projets vise à donner aux parties prenantes les orientations et les modalités de mise en œuvre de formations à travers le mécanisme de l’appel à projets. De manière spécifique, il s’agit </w:t>
      </w:r>
      <w:r>
        <w:rPr>
          <w:rFonts w:cs="Arial"/>
        </w:rPr>
        <w:t>de :</w:t>
      </w:r>
    </w:p>
    <w:p w:rsidR="005C3FB5" w:rsidRDefault="009E66B1" w:rsidP="00E74C09">
      <w:pPr>
        <w:pStyle w:val="Paragraphedeliste"/>
        <w:numPr>
          <w:ilvl w:val="0"/>
          <w:numId w:val="6"/>
        </w:numPr>
        <w:rPr>
          <w:rFonts w:cs="Arial"/>
        </w:rPr>
      </w:pPr>
      <w:r w:rsidRPr="009E66B1">
        <w:rPr>
          <w:rFonts w:cs="Arial"/>
        </w:rPr>
        <w:t xml:space="preserve">présenter </w:t>
      </w:r>
      <w:r w:rsidR="00DE0E86">
        <w:rPr>
          <w:rFonts w:cs="Arial"/>
        </w:rPr>
        <w:t>le cadre de référence ainsi que les modalités de mise en œuvre</w:t>
      </w:r>
      <w:r w:rsidR="00D04519">
        <w:rPr>
          <w:rFonts w:cs="Arial"/>
        </w:rPr>
        <w:t> ;</w:t>
      </w:r>
    </w:p>
    <w:p w:rsidR="00DE0E86" w:rsidRDefault="00DE0E86" w:rsidP="00E74C09">
      <w:pPr>
        <w:pStyle w:val="Paragraphedeliste"/>
        <w:numPr>
          <w:ilvl w:val="0"/>
          <w:numId w:val="6"/>
        </w:numPr>
        <w:rPr>
          <w:rFonts w:cs="Arial"/>
        </w:rPr>
      </w:pPr>
      <w:r w:rsidRPr="00DE0E86">
        <w:rPr>
          <w:rFonts w:cs="Arial"/>
        </w:rPr>
        <w:t>définir le</w:t>
      </w:r>
      <w:r>
        <w:rPr>
          <w:rFonts w:cs="Arial"/>
        </w:rPr>
        <w:t>s</w:t>
      </w:r>
      <w:r w:rsidRPr="00DE0E86">
        <w:rPr>
          <w:rFonts w:cs="Arial"/>
        </w:rPr>
        <w:t xml:space="preserve"> rôles des différents acteurs ;</w:t>
      </w:r>
    </w:p>
    <w:p w:rsidR="00DE0E86" w:rsidRDefault="00DE0E86" w:rsidP="00E74C09">
      <w:pPr>
        <w:pStyle w:val="Paragraphedeliste"/>
        <w:numPr>
          <w:ilvl w:val="0"/>
          <w:numId w:val="6"/>
        </w:numPr>
        <w:rPr>
          <w:rFonts w:cs="Arial"/>
        </w:rPr>
      </w:pPr>
      <w:r>
        <w:rPr>
          <w:rFonts w:cs="Arial"/>
        </w:rPr>
        <w:t>définir les canevas de présentation des projets ;</w:t>
      </w:r>
    </w:p>
    <w:p w:rsidR="00DE0E86" w:rsidRDefault="00DE0E86" w:rsidP="00E74C09">
      <w:pPr>
        <w:pStyle w:val="Paragraphedeliste"/>
        <w:numPr>
          <w:ilvl w:val="0"/>
          <w:numId w:val="6"/>
        </w:numPr>
        <w:rPr>
          <w:rFonts w:cs="Arial"/>
        </w:rPr>
      </w:pPr>
      <w:r>
        <w:rPr>
          <w:rFonts w:cs="Arial"/>
        </w:rPr>
        <w:t>définir les critères  d’analyse et de sélection des projets ;</w:t>
      </w:r>
    </w:p>
    <w:p w:rsidR="00DE0E86" w:rsidRDefault="00DE0E86" w:rsidP="00E74C09">
      <w:pPr>
        <w:pStyle w:val="Paragraphedeliste"/>
        <w:numPr>
          <w:ilvl w:val="0"/>
          <w:numId w:val="6"/>
        </w:numPr>
        <w:rPr>
          <w:rFonts w:cs="Arial"/>
        </w:rPr>
      </w:pPr>
      <w:r>
        <w:rPr>
          <w:rFonts w:cs="Arial"/>
        </w:rPr>
        <w:t>identifier les outils et méthodes de suivi et d’évaluation des projets financés.</w:t>
      </w:r>
    </w:p>
    <w:p w:rsidR="00D02AD1" w:rsidRDefault="00D02AD1" w:rsidP="00D02AD1">
      <w:pPr>
        <w:pStyle w:val="Titre2"/>
        <w:rPr>
          <w:rFonts w:cs="Arial"/>
          <w:sz w:val="22"/>
          <w:szCs w:val="22"/>
        </w:rPr>
      </w:pPr>
      <w:bookmarkStart w:id="110" w:name="_Toc385241049"/>
      <w:r w:rsidRPr="005E14D2">
        <w:rPr>
          <w:rFonts w:cs="Arial"/>
          <w:sz w:val="22"/>
          <w:szCs w:val="22"/>
        </w:rPr>
        <w:t>Principes et règles</w:t>
      </w:r>
      <w:bookmarkEnd w:id="110"/>
    </w:p>
    <w:p w:rsidR="009F409A" w:rsidRPr="00CC60CF" w:rsidRDefault="009F409A" w:rsidP="009F409A">
      <w:r w:rsidRPr="00CC60CF">
        <w:t xml:space="preserve">Le </w:t>
      </w:r>
      <w:r w:rsidR="00DE0E86">
        <w:t xml:space="preserve">Manuel reste un guide </w:t>
      </w:r>
      <w:r w:rsidRPr="00CC60CF">
        <w:t>qui présente l’organisation générale du dispositif de gestion d</w:t>
      </w:r>
      <w:r w:rsidR="00DE0E86">
        <w:t xml:space="preserve">u mécanisme de </w:t>
      </w:r>
      <w:r w:rsidR="009A6BBC">
        <w:t>l’</w:t>
      </w:r>
      <w:r w:rsidR="00DE0E86">
        <w:t xml:space="preserve">appel à projets et donc complémentaire des documents de références du FAFPA et du PAPS/EFTP </w:t>
      </w:r>
      <w:r w:rsidRPr="00CC60CF">
        <w:t>(</w:t>
      </w:r>
      <w:r w:rsidR="00DE0E86">
        <w:t>Manuel de procédures du FAFPA et Guide de Gestion du PAPS/EFTP notamment</w:t>
      </w:r>
      <w:r>
        <w:t>).</w:t>
      </w:r>
    </w:p>
    <w:p w:rsidR="00917DD3" w:rsidRDefault="009F409A">
      <w:r>
        <w:t>Il comprend</w:t>
      </w:r>
      <w:r w:rsidRPr="00CC60CF">
        <w:t xml:space="preserve"> des fiches de procédures et des documents types (modèles).</w:t>
      </w:r>
    </w:p>
    <w:p w:rsidR="00D02AD1" w:rsidRPr="005E14D2" w:rsidRDefault="00D02AD1" w:rsidP="00D02AD1">
      <w:pPr>
        <w:pStyle w:val="Titre2"/>
        <w:rPr>
          <w:rFonts w:cs="Arial"/>
          <w:sz w:val="22"/>
          <w:szCs w:val="22"/>
        </w:rPr>
      </w:pPr>
      <w:bookmarkStart w:id="111" w:name="_Toc385241050"/>
      <w:r w:rsidRPr="005E14D2">
        <w:rPr>
          <w:rFonts w:cs="Arial"/>
          <w:sz w:val="22"/>
          <w:szCs w:val="22"/>
        </w:rPr>
        <w:t>Procédures de mise à jour</w:t>
      </w:r>
      <w:bookmarkEnd w:id="111"/>
    </w:p>
    <w:p w:rsidR="00D02AD1" w:rsidRDefault="001E04A2" w:rsidP="0030584A">
      <w:pPr>
        <w:autoSpaceDE w:val="0"/>
        <w:autoSpaceDN w:val="0"/>
        <w:adjustRightInd w:val="0"/>
        <w:rPr>
          <w:rFonts w:eastAsiaTheme="minorHAnsi"/>
        </w:rPr>
      </w:pPr>
      <w:r w:rsidRPr="00E96EF7">
        <w:rPr>
          <w:rFonts w:eastAsiaTheme="minorHAnsi"/>
        </w:rPr>
        <w:t xml:space="preserve">Le </w:t>
      </w:r>
      <w:r w:rsidR="0030584A">
        <w:rPr>
          <w:rFonts w:eastAsiaTheme="minorHAnsi"/>
        </w:rPr>
        <w:t>manuel de procédures de l’appel à projet</w:t>
      </w:r>
      <w:r w:rsidR="004000D1">
        <w:rPr>
          <w:rFonts w:eastAsiaTheme="minorHAnsi"/>
        </w:rPr>
        <w:t>s</w:t>
      </w:r>
      <w:r w:rsidR="00CC475A">
        <w:rPr>
          <w:rFonts w:eastAsiaTheme="minorHAnsi"/>
        </w:rPr>
        <w:t xml:space="preserve"> </w:t>
      </w:r>
      <w:r w:rsidRPr="00E96EF7">
        <w:rPr>
          <w:rFonts w:eastAsiaTheme="minorHAnsi"/>
        </w:rPr>
        <w:t xml:space="preserve">est un document dynamique qui devra évoluer en fonction </w:t>
      </w:r>
      <w:r>
        <w:rPr>
          <w:rFonts w:eastAsiaTheme="minorHAnsi"/>
        </w:rPr>
        <w:t>de</w:t>
      </w:r>
      <w:r w:rsidR="0030584A">
        <w:rPr>
          <w:rFonts w:eastAsiaTheme="minorHAnsi"/>
        </w:rPr>
        <w:t>s retours d’expériences de mise en œuvre du mécanisme</w:t>
      </w:r>
      <w:r w:rsidRPr="00E96EF7">
        <w:rPr>
          <w:rFonts w:eastAsiaTheme="minorHAnsi"/>
        </w:rPr>
        <w:t>.</w:t>
      </w:r>
    </w:p>
    <w:p w:rsidR="00A04181" w:rsidRDefault="00A04181" w:rsidP="0030584A">
      <w:pPr>
        <w:pStyle w:val="Titre1"/>
        <w:rPr>
          <w:rFonts w:cs="Arial"/>
          <w:sz w:val="22"/>
          <w:szCs w:val="22"/>
        </w:rPr>
      </w:pPr>
      <w:bookmarkStart w:id="112" w:name="_Toc385241051"/>
      <w:r w:rsidRPr="0030584A">
        <w:rPr>
          <w:rFonts w:cs="Arial"/>
          <w:sz w:val="22"/>
          <w:szCs w:val="22"/>
        </w:rPr>
        <w:t>Orientation</w:t>
      </w:r>
      <w:r w:rsidR="009A6BBC">
        <w:rPr>
          <w:rFonts w:cs="Arial"/>
          <w:sz w:val="22"/>
          <w:szCs w:val="22"/>
        </w:rPr>
        <w:t>s</w:t>
      </w:r>
      <w:r w:rsidRPr="0030584A">
        <w:rPr>
          <w:rFonts w:cs="Arial"/>
          <w:sz w:val="22"/>
          <w:szCs w:val="22"/>
        </w:rPr>
        <w:t xml:space="preserve"> nationales en matière d’EFTP</w:t>
      </w:r>
      <w:bookmarkEnd w:id="112"/>
    </w:p>
    <w:p w:rsidR="00C85CA5" w:rsidRPr="00C85CA5" w:rsidRDefault="00C85CA5" w:rsidP="00C85CA5">
      <w:r>
        <w:t>Les projets visés dans le cadre de l’appel à projet</w:t>
      </w:r>
      <w:r w:rsidR="004000D1">
        <w:t>s</w:t>
      </w:r>
      <w:r>
        <w:t xml:space="preserve"> doivent s’inscrire dans les orientations nationales du Burkina Faso en matière de formation professionnelle. Ces orientations portent notamment sur des filières et métiers prioritaires, une approche tirée par la demande de l’économie locale, une gouvernance locale de la formation professionnelle, un risque fiduciaire maîtrisée, un alignement des procédures, etc. </w:t>
      </w:r>
    </w:p>
    <w:p w:rsidR="00552A50" w:rsidRPr="00552A50" w:rsidRDefault="00552A50" w:rsidP="00552A50">
      <w:pPr>
        <w:pStyle w:val="Titre2"/>
        <w:rPr>
          <w:rFonts w:cs="Arial"/>
          <w:sz w:val="22"/>
          <w:szCs w:val="22"/>
        </w:rPr>
      </w:pPr>
      <w:bookmarkStart w:id="113" w:name="_Toc385241052"/>
      <w:r>
        <w:rPr>
          <w:rFonts w:cs="Arial"/>
          <w:sz w:val="22"/>
          <w:szCs w:val="22"/>
        </w:rPr>
        <w:t>D</w:t>
      </w:r>
      <w:r w:rsidRPr="00552A50">
        <w:rPr>
          <w:rFonts w:cs="Arial"/>
          <w:sz w:val="22"/>
          <w:szCs w:val="22"/>
        </w:rPr>
        <w:t>ocuments de référence</w:t>
      </w:r>
      <w:bookmarkEnd w:id="113"/>
    </w:p>
    <w:p w:rsidR="00552A50" w:rsidRDefault="00552A50" w:rsidP="00E74C09">
      <w:pPr>
        <w:numPr>
          <w:ilvl w:val="0"/>
          <w:numId w:val="7"/>
        </w:numPr>
        <w:spacing w:before="120" w:after="0"/>
        <w:ind w:left="714" w:hanging="357"/>
      </w:pPr>
      <w:r>
        <w:t xml:space="preserve">La Loi d’Orientation de l’Education n°013-2007/AN du 30 juillet 2007 promulguée par décret n°2007-540/PRES du 5 septembre 2007 ; </w:t>
      </w:r>
    </w:p>
    <w:p w:rsidR="00552A50" w:rsidRDefault="00552A50" w:rsidP="00E74C09">
      <w:pPr>
        <w:numPr>
          <w:ilvl w:val="0"/>
          <w:numId w:val="7"/>
        </w:numPr>
        <w:spacing w:before="120" w:after="0"/>
        <w:ind w:left="714" w:hanging="357"/>
      </w:pPr>
      <w:r>
        <w:t>La Politique Nationale de l’Emploi (PNE) adoptée par décret n°2008- 271/PRES/PM/MJE du 25 mars 2008 ;</w:t>
      </w:r>
    </w:p>
    <w:p w:rsidR="00552A50" w:rsidRDefault="00552A50" w:rsidP="00E74C09">
      <w:pPr>
        <w:numPr>
          <w:ilvl w:val="0"/>
          <w:numId w:val="7"/>
        </w:numPr>
        <w:spacing w:before="120" w:after="0"/>
        <w:ind w:left="714" w:hanging="357"/>
      </w:pPr>
      <w:r>
        <w:t>La Politique nationale en matière d’Enseignement et de Formation techniques et professionnels (PN/EFTP) du 23 juillet 2008 adoptée par décret n°2008- 584/PM/MESSRS/MEF du 19 septembre 2008.</w:t>
      </w:r>
    </w:p>
    <w:p w:rsidR="00552A50" w:rsidRDefault="00552A50" w:rsidP="001C0ABA">
      <w:pPr>
        <w:numPr>
          <w:ilvl w:val="0"/>
          <w:numId w:val="7"/>
        </w:numPr>
        <w:spacing w:before="120" w:after="0"/>
        <w:ind w:left="714" w:hanging="357"/>
      </w:pPr>
      <w:r>
        <w:t>Le Schéma directeur</w:t>
      </w:r>
      <w:r w:rsidR="00537956">
        <w:t xml:space="preserve"> </w:t>
      </w:r>
      <w:r w:rsidR="001F6C7C">
        <w:t>de la PN/</w:t>
      </w:r>
      <w:r w:rsidR="001C0ABA">
        <w:t xml:space="preserve">EFTP </w:t>
      </w:r>
      <w:r w:rsidR="004866EE">
        <w:t>a</w:t>
      </w:r>
      <w:r w:rsidR="001C0ABA" w:rsidRPr="001C0ABA">
        <w:t xml:space="preserve">dopté par le conseil des ministres  </w:t>
      </w:r>
      <w:r w:rsidR="004866EE">
        <w:t xml:space="preserve">le </w:t>
      </w:r>
      <w:r w:rsidR="001C0ABA" w:rsidRPr="001C0ABA">
        <w:t>30 décembre 2009</w:t>
      </w:r>
    </w:p>
    <w:p w:rsidR="00552A50" w:rsidRDefault="00552A50" w:rsidP="00E74C09">
      <w:pPr>
        <w:numPr>
          <w:ilvl w:val="0"/>
          <w:numId w:val="7"/>
        </w:numPr>
        <w:spacing w:before="120" w:after="0"/>
        <w:ind w:left="714" w:hanging="357"/>
      </w:pPr>
      <w:r>
        <w:t>Le Plan d’Actions de la PN</w:t>
      </w:r>
      <w:r w:rsidR="001F6C7C">
        <w:t>/</w:t>
      </w:r>
      <w:r>
        <w:t>EFTP</w:t>
      </w:r>
      <w:r w:rsidR="001C0ABA">
        <w:t xml:space="preserve">, </w:t>
      </w:r>
      <w:r w:rsidR="001C0ABA" w:rsidRPr="000B309B">
        <w:t>adopté en Conseil des Ministres le 24 septembre 2010</w:t>
      </w:r>
      <w:r w:rsidR="001C0ABA">
        <w:t>.</w:t>
      </w:r>
    </w:p>
    <w:p w:rsidR="00552A50" w:rsidRPr="00552A50" w:rsidRDefault="00552A50" w:rsidP="00C85CA5">
      <w:pPr>
        <w:pStyle w:val="Titre3"/>
      </w:pPr>
      <w:bookmarkStart w:id="114" w:name="_Toc201635926"/>
      <w:bookmarkStart w:id="115" w:name="_Toc200779505"/>
      <w:bookmarkStart w:id="116" w:name="_Toc245773395"/>
      <w:bookmarkStart w:id="117" w:name="_Toc385241053"/>
      <w:r w:rsidRPr="00552A50">
        <w:lastRenderedPageBreak/>
        <w:t>Périmètre</w:t>
      </w:r>
      <w:bookmarkEnd w:id="114"/>
      <w:bookmarkEnd w:id="115"/>
      <w:r w:rsidRPr="00552A50">
        <w:t xml:space="preserve"> de </w:t>
      </w:r>
      <w:r w:rsidR="001F6C7C">
        <w:t>l</w:t>
      </w:r>
      <w:r w:rsidRPr="00552A50">
        <w:t>’EFTP</w:t>
      </w:r>
      <w:bookmarkEnd w:id="116"/>
      <w:bookmarkEnd w:id="117"/>
    </w:p>
    <w:p w:rsidR="00552A50" w:rsidRDefault="00552A50" w:rsidP="00552A50">
      <w:pPr>
        <w:spacing w:before="120"/>
      </w:pPr>
      <w:r>
        <w:t>Conformément à l’article 27 de la loi d’orientation de l’éducation</w:t>
      </w:r>
      <w:r>
        <w:rPr>
          <w:vertAlign w:val="superscript"/>
        </w:rPr>
        <w:footnoteReference w:id="1"/>
      </w:r>
      <w:r>
        <w:t>, l’EFTP comprend les composantes ci-après :</w:t>
      </w:r>
    </w:p>
    <w:p w:rsidR="00552A50" w:rsidRDefault="00552A50" w:rsidP="00E74C09">
      <w:pPr>
        <w:numPr>
          <w:ilvl w:val="0"/>
          <w:numId w:val="7"/>
        </w:numPr>
        <w:spacing w:before="120" w:after="0"/>
        <w:ind w:left="714" w:hanging="357"/>
      </w:pPr>
      <w:r>
        <w:t>l’enseignement secondaire technique et professionnel dispensé dans les lycées et collèges techniques et professionnels ;</w:t>
      </w:r>
    </w:p>
    <w:p w:rsidR="00552A50" w:rsidRDefault="00552A50" w:rsidP="00E74C09">
      <w:pPr>
        <w:numPr>
          <w:ilvl w:val="0"/>
          <w:numId w:val="7"/>
        </w:numPr>
        <w:spacing w:before="120" w:after="0"/>
        <w:ind w:left="714" w:hanging="357"/>
      </w:pPr>
      <w:r>
        <w:t>l’enseignement supérieur technique et professionnel dispensé dans les universités, les grandes écoles et les instituts supérieurs ;</w:t>
      </w:r>
    </w:p>
    <w:p w:rsidR="00552A50" w:rsidRDefault="00552A50" w:rsidP="00E74C09">
      <w:pPr>
        <w:numPr>
          <w:ilvl w:val="0"/>
          <w:numId w:val="7"/>
        </w:numPr>
        <w:spacing w:before="120" w:after="0"/>
        <w:ind w:left="714" w:hanging="357"/>
      </w:pPr>
      <w:r>
        <w:t>les formations aux professions dispensées dans les écoles et centres spécialisés privés et publics ;</w:t>
      </w:r>
    </w:p>
    <w:p w:rsidR="00552A50" w:rsidRDefault="00552A50" w:rsidP="00E74C09">
      <w:pPr>
        <w:numPr>
          <w:ilvl w:val="0"/>
          <w:numId w:val="7"/>
        </w:numPr>
        <w:spacing w:before="120" w:after="0"/>
        <w:ind w:left="714" w:hanging="357"/>
      </w:pPr>
      <w:r>
        <w:t xml:space="preserve">les formations </w:t>
      </w:r>
      <w:r w:rsidR="009A6BBC">
        <w:t>à</w:t>
      </w:r>
      <w:r>
        <w:t xml:space="preserve"> caractère non formel, dispensées dans les centres de formation professionnelle et les centres d’apprentissage publics et privés ;</w:t>
      </w:r>
    </w:p>
    <w:p w:rsidR="00552A50" w:rsidRDefault="00552A50" w:rsidP="00E74C09">
      <w:pPr>
        <w:numPr>
          <w:ilvl w:val="0"/>
          <w:numId w:val="7"/>
        </w:numPr>
        <w:spacing w:before="120" w:after="0"/>
        <w:ind w:left="714" w:hanging="357"/>
      </w:pPr>
      <w:r>
        <w:t>la formation continue des travailleurs.</w:t>
      </w:r>
    </w:p>
    <w:p w:rsidR="00552A50" w:rsidRDefault="00552A50" w:rsidP="00552A50">
      <w:pPr>
        <w:spacing w:before="120"/>
      </w:pPr>
      <w:r>
        <w:t>Ainsi, pour la Politique Nationale, le périmètre de l’EFTP prend en compte toutes les voies de qualification permettant aux jeunes et adultes scolarisés, déscolarisés, non scolarisés, formés ou non, d’être compétitifs sur le marché du travail dans tous les secteurs d’activités socio-économiques.</w:t>
      </w:r>
    </w:p>
    <w:p w:rsidR="00552A50" w:rsidRPr="00552A50" w:rsidRDefault="00552A50" w:rsidP="00C85CA5">
      <w:pPr>
        <w:pStyle w:val="Titre3"/>
      </w:pPr>
      <w:bookmarkStart w:id="118" w:name="_Toc240799212"/>
      <w:bookmarkStart w:id="119" w:name="_Toc201635927"/>
      <w:bookmarkStart w:id="120" w:name="_Toc200779506"/>
      <w:bookmarkStart w:id="121" w:name="_Toc245773396"/>
      <w:bookmarkStart w:id="122" w:name="_Toc385241054"/>
      <w:r w:rsidRPr="00552A50">
        <w:t>Finalité</w:t>
      </w:r>
      <w:bookmarkEnd w:id="118"/>
      <w:bookmarkEnd w:id="119"/>
      <w:bookmarkEnd w:id="120"/>
      <w:r w:rsidRPr="00552A50">
        <w:t xml:space="preserve"> de </w:t>
      </w:r>
      <w:r w:rsidR="00D1448F">
        <w:t>l</w:t>
      </w:r>
      <w:r w:rsidRPr="00552A50">
        <w:t>’EFTP</w:t>
      </w:r>
      <w:bookmarkEnd w:id="121"/>
      <w:r w:rsidR="00C85CA5">
        <w:t xml:space="preserve"> selon la PN EFTP</w:t>
      </w:r>
      <w:bookmarkEnd w:id="122"/>
    </w:p>
    <w:p w:rsidR="00552A50" w:rsidRDefault="00552A50" w:rsidP="00552A50">
      <w:pPr>
        <w:spacing w:before="120"/>
      </w:pPr>
      <w:r>
        <w:t>Elever le niveau de connaissances et de compétences de la population active et, plus particulièrement des jeunes, pour favoriser leur insertion dans les emplois d’aujourd’hui et les métiers porteurs de demain afin de stimuler la croissance économique et de réduire la pauvreté.</w:t>
      </w:r>
    </w:p>
    <w:p w:rsidR="00552A50" w:rsidRPr="00552A50" w:rsidRDefault="00552A50" w:rsidP="00C85CA5">
      <w:pPr>
        <w:pStyle w:val="Titre3"/>
      </w:pPr>
      <w:bookmarkStart w:id="123" w:name="_Toc240799213"/>
      <w:bookmarkStart w:id="124" w:name="_Toc201635928"/>
      <w:bookmarkStart w:id="125" w:name="_Toc200779507"/>
      <w:bookmarkStart w:id="126" w:name="_Toc245773397"/>
      <w:bookmarkStart w:id="127" w:name="_Toc385241055"/>
      <w:r w:rsidRPr="00552A50">
        <w:t>Choix stratégiques</w:t>
      </w:r>
      <w:bookmarkEnd w:id="123"/>
      <w:bookmarkEnd w:id="124"/>
      <w:bookmarkEnd w:id="125"/>
      <w:r w:rsidRPr="00552A50">
        <w:t xml:space="preserve"> de </w:t>
      </w:r>
      <w:smartTag w:uri="urn:schemas-microsoft-com:office:smarttags" w:element="PersonName">
        <w:smartTagPr>
          <w:attr w:name="ProductID" w:val="la PN"/>
        </w:smartTagPr>
        <w:r w:rsidRPr="00552A50">
          <w:t>la PN</w:t>
        </w:r>
      </w:smartTag>
      <w:r w:rsidRPr="00552A50">
        <w:t>/EFTP</w:t>
      </w:r>
      <w:bookmarkEnd w:id="126"/>
      <w:bookmarkEnd w:id="127"/>
    </w:p>
    <w:p w:rsidR="00552A50" w:rsidRDefault="00552A50" w:rsidP="00552A50">
      <w:pPr>
        <w:spacing w:before="120"/>
      </w:pPr>
      <w:r>
        <w:t>Pour l’atteinte de la finalité ci-dessus mentionnée, les choix stratégiques ci-après ont été retenus :</w:t>
      </w:r>
    </w:p>
    <w:p w:rsidR="00552A50" w:rsidRDefault="00552A50" w:rsidP="00E74C09">
      <w:pPr>
        <w:numPr>
          <w:ilvl w:val="0"/>
          <w:numId w:val="8"/>
        </w:numPr>
        <w:spacing w:before="120" w:after="0"/>
      </w:pPr>
      <w:bookmarkStart w:id="128" w:name="_Toc240799214"/>
      <w:bookmarkStart w:id="129" w:name="_Toc200779508"/>
      <w:r>
        <w:t>Mise en œuvre d’une diversité de parcours et de dispositifs publics et privés de développement des compétences ciblées, sur des publics spécifiques et prenant en compte la multiplicité et la complexité des situations socio-économiques</w:t>
      </w:r>
      <w:bookmarkEnd w:id="128"/>
      <w:bookmarkEnd w:id="129"/>
      <w:r>
        <w:t> ;</w:t>
      </w:r>
    </w:p>
    <w:p w:rsidR="00552A50" w:rsidRDefault="00552A50" w:rsidP="00E74C09">
      <w:pPr>
        <w:numPr>
          <w:ilvl w:val="0"/>
          <w:numId w:val="8"/>
        </w:numPr>
        <w:spacing w:before="120" w:after="0"/>
      </w:pPr>
      <w:bookmarkStart w:id="130" w:name="_Toc240799215"/>
      <w:bookmarkStart w:id="131" w:name="_Toc200779509"/>
      <w:r>
        <w:t>Évolution d’une logique d’offre de formation à une logique de demande de formation par la mise en œuvre d’une formation basée sur l’ingénierie de l’Approche Par les Compétences (APC) en partenariat avec les organisations professionnelles concernées</w:t>
      </w:r>
      <w:bookmarkEnd w:id="130"/>
      <w:bookmarkEnd w:id="131"/>
      <w:r>
        <w:t> ;</w:t>
      </w:r>
    </w:p>
    <w:p w:rsidR="00552A50" w:rsidRDefault="00552A50" w:rsidP="00E74C09">
      <w:pPr>
        <w:numPr>
          <w:ilvl w:val="0"/>
          <w:numId w:val="8"/>
        </w:numPr>
        <w:spacing w:before="120" w:after="0"/>
      </w:pPr>
      <w:bookmarkStart w:id="132" w:name="_Toc240799216"/>
      <w:bookmarkStart w:id="133" w:name="_Toc200779510"/>
      <w:r>
        <w:t>Mise en œuvre des mécanismes d’accompagnement à l’emploi et à l’auto-emploi en lien avec la politique de promotion de l’emploi</w:t>
      </w:r>
      <w:r>
        <w:rPr>
          <w:rStyle w:val="Appelnotedebasdep"/>
          <w:rFonts w:ascii="Calibri" w:hAnsi="Calibri" w:cs="Tahoma"/>
        </w:rPr>
        <w:footnoteReference w:id="2"/>
      </w:r>
      <w:r>
        <w:t xml:space="preserve"> (fonds d’apprentissage, appui aux mécanismes de microcrédits, aide à l’installation, création de pépinières d’entreprises…)</w:t>
      </w:r>
      <w:bookmarkEnd w:id="132"/>
      <w:bookmarkEnd w:id="133"/>
      <w:r>
        <w:t> ;</w:t>
      </w:r>
    </w:p>
    <w:p w:rsidR="00552A50" w:rsidRDefault="00552A50" w:rsidP="00E74C09">
      <w:pPr>
        <w:numPr>
          <w:ilvl w:val="0"/>
          <w:numId w:val="8"/>
        </w:numPr>
        <w:spacing w:before="120" w:after="0"/>
      </w:pPr>
      <w:bookmarkStart w:id="134" w:name="_Toc240799217"/>
      <w:bookmarkStart w:id="135" w:name="_Toc200779511"/>
      <w:r>
        <w:t>Institution de cadres ou dispositifs nationaux de reconnaissance des compétences acquises de manière formelle, non formelle et informelle</w:t>
      </w:r>
      <w:bookmarkEnd w:id="134"/>
      <w:bookmarkEnd w:id="135"/>
      <w:r>
        <w:t> ;</w:t>
      </w:r>
    </w:p>
    <w:p w:rsidR="00552A50" w:rsidRDefault="00552A50" w:rsidP="00E74C09">
      <w:pPr>
        <w:numPr>
          <w:ilvl w:val="0"/>
          <w:numId w:val="8"/>
        </w:numPr>
        <w:spacing w:before="120" w:after="0"/>
      </w:pPr>
      <w:bookmarkStart w:id="136" w:name="_Toc240799218"/>
      <w:bookmarkStart w:id="137" w:name="_Toc200779512"/>
      <w:r>
        <w:t>Conduite d’une action conséquente de mise à niveau des professionnels dans le secteur de l’artisanat et de l’industrie, susceptibles d’accompagner les jeunes à former en accord avec la politique de promotion du secteur privé</w:t>
      </w:r>
      <w:r>
        <w:rPr>
          <w:rStyle w:val="Appelnotedebasdep"/>
          <w:rFonts w:ascii="Calibri" w:hAnsi="Calibri" w:cs="Tahoma"/>
        </w:rPr>
        <w:footnoteReference w:id="3"/>
      </w:r>
      <w:bookmarkEnd w:id="136"/>
      <w:bookmarkEnd w:id="137"/>
      <w:r>
        <w:t> ;</w:t>
      </w:r>
    </w:p>
    <w:p w:rsidR="00552A50" w:rsidRDefault="00552A50" w:rsidP="00E74C09">
      <w:pPr>
        <w:numPr>
          <w:ilvl w:val="0"/>
          <w:numId w:val="8"/>
        </w:numPr>
        <w:spacing w:before="120" w:after="0"/>
      </w:pPr>
      <w:bookmarkStart w:id="138" w:name="_Toc240799219"/>
      <w:bookmarkStart w:id="139" w:name="_Toc200779513"/>
      <w:r>
        <w:lastRenderedPageBreak/>
        <w:t>Contribution à la formation en nombre suffisant des producteurs ruraux d’une part et d’autre part d’ingénieurs et de techniciens en lien avec la politique de développement rural</w:t>
      </w:r>
      <w:r>
        <w:rPr>
          <w:rStyle w:val="Appelnotedebasdep"/>
          <w:rFonts w:ascii="Calibri" w:hAnsi="Calibri" w:cs="Tahoma"/>
        </w:rPr>
        <w:footnoteReference w:id="4"/>
      </w:r>
      <w:bookmarkEnd w:id="138"/>
      <w:bookmarkEnd w:id="139"/>
      <w:r>
        <w:t> ;</w:t>
      </w:r>
    </w:p>
    <w:p w:rsidR="00552A50" w:rsidRDefault="00552A50" w:rsidP="00E74C09">
      <w:pPr>
        <w:numPr>
          <w:ilvl w:val="0"/>
          <w:numId w:val="8"/>
        </w:numPr>
        <w:spacing w:before="120" w:after="0"/>
      </w:pPr>
      <w:bookmarkStart w:id="140" w:name="_Toc240799220"/>
      <w:bookmarkStart w:id="141" w:name="_Toc200779514"/>
      <w:r>
        <w:t>Mise en place de mécanismes de financement soutenables et durables à travers des partenariats de cofinancement public/privé/PTF</w:t>
      </w:r>
      <w:bookmarkEnd w:id="140"/>
      <w:bookmarkEnd w:id="141"/>
      <w:r>
        <w:t> ;</w:t>
      </w:r>
    </w:p>
    <w:p w:rsidR="00552A50" w:rsidRDefault="00552A50" w:rsidP="00E74C09">
      <w:pPr>
        <w:numPr>
          <w:ilvl w:val="0"/>
          <w:numId w:val="8"/>
        </w:numPr>
        <w:spacing w:before="120" w:after="0"/>
      </w:pPr>
      <w:bookmarkStart w:id="142" w:name="_Toc240799221"/>
      <w:bookmarkStart w:id="143" w:name="_Toc200779515"/>
      <w:r>
        <w:t>Adoption d’un système de pilotage global cohérent et partenarial</w:t>
      </w:r>
      <w:bookmarkEnd w:id="142"/>
      <w:bookmarkEnd w:id="143"/>
      <w:r>
        <w:t>.</w:t>
      </w:r>
    </w:p>
    <w:p w:rsidR="00552A50" w:rsidRDefault="00552A50" w:rsidP="00552A50"/>
    <w:p w:rsidR="00552A50" w:rsidRPr="00552A50" w:rsidRDefault="00552A50" w:rsidP="00C85CA5">
      <w:pPr>
        <w:pStyle w:val="Titre3"/>
      </w:pPr>
      <w:bookmarkStart w:id="144" w:name="_Toc245773398"/>
      <w:bookmarkStart w:id="145" w:name="_Toc212329624"/>
      <w:bookmarkStart w:id="146" w:name="_Toc212329133"/>
      <w:bookmarkStart w:id="147" w:name="_Toc211177836"/>
      <w:bookmarkStart w:id="148" w:name="_Toc385241056"/>
      <w:r w:rsidRPr="00552A50">
        <w:t>Points de rupture</w:t>
      </w:r>
      <w:bookmarkEnd w:id="144"/>
      <w:bookmarkEnd w:id="145"/>
      <w:bookmarkEnd w:id="146"/>
      <w:bookmarkEnd w:id="147"/>
      <w:bookmarkEnd w:id="148"/>
    </w:p>
    <w:p w:rsidR="00552A50" w:rsidRDefault="00552A50" w:rsidP="00552A50">
      <w:pPr>
        <w:spacing w:before="120"/>
      </w:pPr>
      <w:r>
        <w:t xml:space="preserve">Les points ci-après font l’objet d’une attention particulière pour l’atteinte des objectifs de </w:t>
      </w:r>
      <w:smartTag w:uri="urn:schemas-microsoft-com:office:smarttags" w:element="PersonName">
        <w:smartTagPr>
          <w:attr w:name="ProductID" w:val="la PN"/>
        </w:smartTagPr>
        <w:r>
          <w:t>la PN</w:t>
        </w:r>
      </w:smartTag>
      <w:r>
        <w:t>/EFTP.</w:t>
      </w:r>
    </w:p>
    <w:p w:rsidR="00552A50" w:rsidRDefault="00552A50" w:rsidP="00E74C09">
      <w:pPr>
        <w:numPr>
          <w:ilvl w:val="0"/>
          <w:numId w:val="9"/>
        </w:numPr>
        <w:spacing w:before="120" w:after="0"/>
      </w:pPr>
      <w:r>
        <w:t>La prépondérance accordée aux filières qui valorisent le potentiel économique local ;</w:t>
      </w:r>
    </w:p>
    <w:p w:rsidR="00552A50" w:rsidRDefault="00552A50" w:rsidP="00E74C09">
      <w:pPr>
        <w:numPr>
          <w:ilvl w:val="0"/>
          <w:numId w:val="9"/>
        </w:numPr>
        <w:spacing w:before="120" w:after="0"/>
      </w:pPr>
      <w:r>
        <w:t>L’adoption d’un statut adéquat pour les établissements et centres de formation ;</w:t>
      </w:r>
    </w:p>
    <w:p w:rsidR="00552A50" w:rsidRDefault="00552A50" w:rsidP="00E74C09">
      <w:pPr>
        <w:numPr>
          <w:ilvl w:val="0"/>
          <w:numId w:val="9"/>
        </w:numPr>
        <w:spacing w:before="120" w:after="0"/>
      </w:pPr>
      <w:r>
        <w:t>La création de liens fonctionnels entre les différents ordres d’enseignement et la délivrance d’équivalences entre les divers modes de formation ;</w:t>
      </w:r>
    </w:p>
    <w:p w:rsidR="00552A50" w:rsidRDefault="00552A50" w:rsidP="00E74C09">
      <w:pPr>
        <w:numPr>
          <w:ilvl w:val="0"/>
          <w:numId w:val="9"/>
        </w:numPr>
        <w:spacing w:before="120" w:after="0"/>
      </w:pPr>
      <w:r>
        <w:t>L’élargissement des catégories d’enseignants/formateurs dans le sous-secteur de l’EFTP ;</w:t>
      </w:r>
    </w:p>
    <w:p w:rsidR="00552A50" w:rsidRDefault="00552A50" w:rsidP="00E74C09">
      <w:pPr>
        <w:numPr>
          <w:ilvl w:val="0"/>
          <w:numId w:val="9"/>
        </w:numPr>
        <w:spacing w:before="120" w:after="0"/>
      </w:pPr>
      <w:r>
        <w:t>L’utilisation rationnelle et efficiente des enseignants/formateurs ;</w:t>
      </w:r>
    </w:p>
    <w:p w:rsidR="00552A50" w:rsidRDefault="00552A50" w:rsidP="00E74C09">
      <w:pPr>
        <w:numPr>
          <w:ilvl w:val="0"/>
          <w:numId w:val="9"/>
        </w:numPr>
        <w:spacing w:before="120" w:after="0"/>
      </w:pPr>
      <w:r>
        <w:t>La mutualisation des ressources matérielles des établissements et centres de formation.</w:t>
      </w:r>
    </w:p>
    <w:p w:rsidR="00552A50" w:rsidRPr="00297ECD" w:rsidRDefault="00552A50" w:rsidP="00C85CA5">
      <w:pPr>
        <w:pStyle w:val="Titre3"/>
      </w:pPr>
      <w:bookmarkStart w:id="149" w:name="_Toc245773399"/>
      <w:bookmarkStart w:id="150" w:name="_Toc385241057"/>
      <w:r w:rsidRPr="00297ECD">
        <w:t xml:space="preserve">Axes d’intervention de </w:t>
      </w:r>
      <w:r w:rsidR="001F6C7C">
        <w:t>l</w:t>
      </w:r>
      <w:r w:rsidRPr="00297ECD">
        <w:t>’EFTP</w:t>
      </w:r>
      <w:bookmarkEnd w:id="149"/>
      <w:r w:rsidR="007D7366">
        <w:t xml:space="preserve"> et priorités</w:t>
      </w:r>
      <w:bookmarkEnd w:id="150"/>
    </w:p>
    <w:p w:rsidR="00552A50" w:rsidRDefault="00552A50" w:rsidP="00297ECD">
      <w:pPr>
        <w:spacing w:before="120"/>
      </w:pPr>
      <w:r>
        <w:t xml:space="preserve">L’opérationnalisation de la Politique Nationale en matière d’EFTP s’articule autour de sept axes que sont : </w:t>
      </w:r>
      <w:r w:rsidR="00B85DB3" w:rsidRPr="00B85DB3">
        <w:rPr>
          <w:b/>
        </w:rPr>
        <w:t>le pilotage, l’ingénierie de la formation, l’accroissement de l’accès, l’amélioration de la qualité de la formation, la certification des formations professionnelles, l’insertion des formés et enfin le financement</w:t>
      </w:r>
      <w:r>
        <w:t xml:space="preserve">. </w:t>
      </w:r>
    </w:p>
    <w:p w:rsidR="007D7366" w:rsidRDefault="007D7366" w:rsidP="00297ECD">
      <w:pPr>
        <w:spacing w:before="120"/>
      </w:pPr>
      <w:r>
        <w:t xml:space="preserve">Au titre des priorités </w:t>
      </w:r>
      <w:r w:rsidR="007516AD">
        <w:t>définies dans</w:t>
      </w:r>
      <w:r>
        <w:t xml:space="preserve"> le Schéma directeur de la PN</w:t>
      </w:r>
      <w:r w:rsidR="001F6C7C">
        <w:t>/</w:t>
      </w:r>
      <w:r>
        <w:t>EFTP, il est retenu la formation dans les secteurs porteurs d’emploi notamment les bâtiments et travaux publics (BTP), l’agriculture, l’artisanat, le tourisme, l’hôtellerie, les mines, les arts et la culture, etc</w:t>
      </w:r>
      <w:proofErr w:type="gramStart"/>
      <w:r>
        <w:t>.</w:t>
      </w:r>
      <w:proofErr w:type="gramEnd"/>
      <w:r>
        <w:t> .</w:t>
      </w:r>
    </w:p>
    <w:p w:rsidR="003C6A78" w:rsidRPr="003C6A78" w:rsidRDefault="003C6A78" w:rsidP="00C85CA5">
      <w:pPr>
        <w:pStyle w:val="Titre3"/>
      </w:pPr>
      <w:bookmarkStart w:id="151" w:name="_Toc385241058"/>
      <w:r w:rsidRPr="003C6A78">
        <w:t>Modes de formation</w:t>
      </w:r>
      <w:bookmarkEnd w:id="151"/>
    </w:p>
    <w:p w:rsidR="003C6A78" w:rsidRPr="00B102F1" w:rsidRDefault="003C6A78" w:rsidP="003C6A78">
      <w:pPr>
        <w:pStyle w:val="0PRODOCCORPS"/>
        <w:rPr>
          <w:noProof w:val="0"/>
          <w:sz w:val="22"/>
          <w:szCs w:val="22"/>
        </w:rPr>
      </w:pPr>
      <w:r w:rsidRPr="00B102F1">
        <w:rPr>
          <w:noProof w:val="0"/>
          <w:sz w:val="22"/>
          <w:szCs w:val="22"/>
        </w:rPr>
        <w:t>A côté des modes classiques de formation professionnelle dans les établissements, le plan d’action</w:t>
      </w:r>
      <w:r w:rsidR="00537956">
        <w:rPr>
          <w:noProof w:val="0"/>
          <w:sz w:val="22"/>
          <w:szCs w:val="22"/>
        </w:rPr>
        <w:t>s</w:t>
      </w:r>
      <w:r w:rsidRPr="00B102F1">
        <w:rPr>
          <w:noProof w:val="0"/>
          <w:sz w:val="22"/>
          <w:szCs w:val="22"/>
        </w:rPr>
        <w:t xml:space="preserve"> de la PN</w:t>
      </w:r>
      <w:r w:rsidR="001F6C7C">
        <w:rPr>
          <w:noProof w:val="0"/>
          <w:sz w:val="22"/>
          <w:szCs w:val="22"/>
        </w:rPr>
        <w:t>/</w:t>
      </w:r>
      <w:r w:rsidRPr="00B102F1">
        <w:rPr>
          <w:noProof w:val="0"/>
          <w:sz w:val="22"/>
          <w:szCs w:val="22"/>
        </w:rPr>
        <w:t>EFTP préconise :</w:t>
      </w:r>
    </w:p>
    <w:p w:rsidR="003C6A78" w:rsidRPr="00B102F1" w:rsidRDefault="003C6A78" w:rsidP="00E74C09">
      <w:pPr>
        <w:pStyle w:val="0PRODOCCORPS"/>
        <w:numPr>
          <w:ilvl w:val="0"/>
          <w:numId w:val="10"/>
        </w:numPr>
        <w:spacing w:after="0"/>
        <w:rPr>
          <w:sz w:val="22"/>
          <w:szCs w:val="22"/>
          <w:lang w:eastAsia="fr-FR"/>
        </w:rPr>
      </w:pPr>
      <w:r w:rsidRPr="00B102F1">
        <w:rPr>
          <w:noProof w:val="0"/>
          <w:sz w:val="22"/>
          <w:szCs w:val="22"/>
        </w:rPr>
        <w:t>le développement des formations modulaires qualifiantes ou formations initiales professionnalisantes</w:t>
      </w:r>
      <w:r w:rsidR="00537956">
        <w:rPr>
          <w:noProof w:val="0"/>
          <w:sz w:val="22"/>
          <w:szCs w:val="22"/>
        </w:rPr>
        <w:t xml:space="preserve"> </w:t>
      </w:r>
      <w:r w:rsidRPr="00B102F1">
        <w:rPr>
          <w:sz w:val="22"/>
          <w:szCs w:val="22"/>
          <w:lang w:eastAsia="fr-FR"/>
        </w:rPr>
        <w:t>de courte durée permettant une maîtrise d’un nombre déterminé d’emplois d’un métier</w:t>
      </w:r>
      <w:r w:rsidR="00B102F1">
        <w:rPr>
          <w:sz w:val="22"/>
          <w:szCs w:val="22"/>
          <w:lang w:eastAsia="fr-FR"/>
        </w:rPr>
        <w:t> ;</w:t>
      </w:r>
    </w:p>
    <w:p w:rsidR="00C27A6A" w:rsidRDefault="003C6A78" w:rsidP="00E74C09">
      <w:pPr>
        <w:pStyle w:val="0PRODOCCORPS"/>
        <w:numPr>
          <w:ilvl w:val="0"/>
          <w:numId w:val="10"/>
        </w:numPr>
        <w:spacing w:after="0"/>
        <w:rPr>
          <w:noProof w:val="0"/>
          <w:sz w:val="22"/>
          <w:szCs w:val="22"/>
        </w:rPr>
      </w:pPr>
      <w:r w:rsidRPr="00B102F1">
        <w:rPr>
          <w:noProof w:val="0"/>
          <w:sz w:val="22"/>
          <w:szCs w:val="22"/>
        </w:rPr>
        <w:t>des formations par alternance et apprentissage.</w:t>
      </w:r>
    </w:p>
    <w:p w:rsidR="00B102F1" w:rsidRPr="00B102F1" w:rsidRDefault="00B102F1" w:rsidP="00B102F1">
      <w:pPr>
        <w:pStyle w:val="Titre2"/>
        <w:ind w:left="374" w:hanging="147"/>
        <w:rPr>
          <w:rFonts w:cs="Arial"/>
          <w:sz w:val="22"/>
          <w:szCs w:val="22"/>
        </w:rPr>
      </w:pPr>
      <w:bookmarkStart w:id="152" w:name="_Toc385241059"/>
      <w:r w:rsidRPr="00B102F1">
        <w:rPr>
          <w:rFonts w:cs="Arial"/>
          <w:sz w:val="22"/>
          <w:szCs w:val="22"/>
        </w:rPr>
        <w:t>Bénéficiaires de l’appel à projets</w:t>
      </w:r>
      <w:bookmarkEnd w:id="152"/>
    </w:p>
    <w:p w:rsidR="00B102F1" w:rsidRPr="00B113FF" w:rsidRDefault="00B102F1" w:rsidP="00B102F1">
      <w:pPr>
        <w:rPr>
          <w:rFonts w:cs="Arial"/>
        </w:rPr>
      </w:pPr>
      <w:r w:rsidRPr="00B113FF">
        <w:rPr>
          <w:rFonts w:cs="Arial"/>
        </w:rPr>
        <w:t xml:space="preserve">De manière non exhaustive, les bénéficiaires du PAPS/EFTP sont : </w:t>
      </w:r>
    </w:p>
    <w:p w:rsidR="00B102F1" w:rsidRPr="00B113FF" w:rsidRDefault="00B102F1" w:rsidP="00B102F1">
      <w:pPr>
        <w:pStyle w:val="Paragraphedeliste"/>
        <w:numPr>
          <w:ilvl w:val="0"/>
          <w:numId w:val="24"/>
        </w:numPr>
        <w:spacing w:before="120"/>
      </w:pPr>
      <w:r w:rsidRPr="00B113FF">
        <w:rPr>
          <w:rFonts w:cs="Arial"/>
        </w:rPr>
        <w:t>les jeunes</w:t>
      </w:r>
      <w:r w:rsidR="00DB4976">
        <w:rPr>
          <w:rFonts w:cs="Arial"/>
        </w:rPr>
        <w:t xml:space="preserve"> </w:t>
      </w:r>
      <w:r>
        <w:t>(15 –</w:t>
      </w:r>
      <w:r>
        <w:rPr>
          <w:rFonts w:cs="Arial"/>
        </w:rPr>
        <w:t xml:space="preserve">24 ans) </w:t>
      </w:r>
      <w:r w:rsidRPr="00B113FF">
        <w:rPr>
          <w:rFonts w:cs="Arial"/>
        </w:rPr>
        <w:t xml:space="preserve">entrant dans le monde de l’emploi ; </w:t>
      </w:r>
    </w:p>
    <w:p w:rsidR="00B102F1" w:rsidRPr="00B113FF" w:rsidRDefault="00B102F1" w:rsidP="00B102F1">
      <w:pPr>
        <w:pStyle w:val="Paragraphedeliste"/>
        <w:numPr>
          <w:ilvl w:val="0"/>
          <w:numId w:val="24"/>
        </w:numPr>
        <w:spacing w:before="120"/>
      </w:pPr>
      <w:r w:rsidRPr="00B113FF">
        <w:rPr>
          <w:rFonts w:cs="Arial"/>
        </w:rPr>
        <w:t>les artisanes et artisans, les productrices et p</w:t>
      </w:r>
      <w:r>
        <w:rPr>
          <w:rFonts w:cs="Arial"/>
        </w:rPr>
        <w:t>roducteurs agro-sylvo-pastoraux</w:t>
      </w:r>
      <w:r w:rsidR="009A6BBC">
        <w:rPr>
          <w:rFonts w:cs="Arial"/>
        </w:rPr>
        <w:t>.</w:t>
      </w:r>
    </w:p>
    <w:p w:rsidR="00B102F1" w:rsidRPr="001F6C7C" w:rsidRDefault="001F6C7C" w:rsidP="001F6C7C">
      <w:pPr>
        <w:pStyle w:val="Titre2"/>
        <w:ind w:left="374" w:hanging="147"/>
        <w:rPr>
          <w:rFonts w:cs="Arial"/>
          <w:sz w:val="22"/>
          <w:szCs w:val="22"/>
        </w:rPr>
      </w:pPr>
      <w:bookmarkStart w:id="153" w:name="_Toc385241060"/>
      <w:r w:rsidRPr="001F6C7C">
        <w:rPr>
          <w:rFonts w:cs="Arial"/>
          <w:sz w:val="22"/>
          <w:szCs w:val="22"/>
        </w:rPr>
        <w:t>Contributions des bénéficiaires</w:t>
      </w:r>
      <w:bookmarkEnd w:id="153"/>
    </w:p>
    <w:p w:rsidR="001F6C7C" w:rsidRPr="00B102F1" w:rsidRDefault="001F6C7C" w:rsidP="001F6C7C">
      <w:pPr>
        <w:pStyle w:val="0PRODOCCORPS"/>
        <w:spacing w:after="0"/>
        <w:rPr>
          <w:noProof w:val="0"/>
          <w:sz w:val="22"/>
          <w:szCs w:val="22"/>
        </w:rPr>
      </w:pPr>
      <w:r>
        <w:rPr>
          <w:noProof w:val="0"/>
          <w:sz w:val="22"/>
          <w:szCs w:val="22"/>
        </w:rPr>
        <w:t>Les bénéficiaires des formations proposées dans le cadre du mécanisme d’appel à projet</w:t>
      </w:r>
      <w:r w:rsidR="009A6BBC">
        <w:rPr>
          <w:noProof w:val="0"/>
          <w:sz w:val="22"/>
          <w:szCs w:val="22"/>
        </w:rPr>
        <w:t>s</w:t>
      </w:r>
      <w:r w:rsidR="00DB4976">
        <w:rPr>
          <w:noProof w:val="0"/>
          <w:sz w:val="22"/>
          <w:szCs w:val="22"/>
        </w:rPr>
        <w:t xml:space="preserve"> </w:t>
      </w:r>
      <w:r>
        <w:rPr>
          <w:noProof w:val="0"/>
          <w:sz w:val="22"/>
          <w:szCs w:val="22"/>
        </w:rPr>
        <w:lastRenderedPageBreak/>
        <w:t>contribuent à hauteur de 12,5% au coût de la formation.</w:t>
      </w:r>
    </w:p>
    <w:p w:rsidR="003C6A78" w:rsidRPr="003C6A78" w:rsidRDefault="003C6A78" w:rsidP="003C6A78">
      <w:pPr>
        <w:pStyle w:val="Titre2"/>
        <w:ind w:left="374" w:hanging="147"/>
        <w:rPr>
          <w:rFonts w:cs="Arial"/>
          <w:sz w:val="22"/>
          <w:szCs w:val="22"/>
        </w:rPr>
      </w:pPr>
      <w:bookmarkStart w:id="154" w:name="_Toc385241061"/>
      <w:r w:rsidRPr="003C6A78">
        <w:rPr>
          <w:rFonts w:cs="Arial"/>
          <w:sz w:val="22"/>
          <w:szCs w:val="22"/>
        </w:rPr>
        <w:t>Supports de formation</w:t>
      </w:r>
      <w:bookmarkEnd w:id="154"/>
    </w:p>
    <w:p w:rsidR="003C6A78" w:rsidRPr="00552A50" w:rsidRDefault="003C6A78" w:rsidP="003C6A78">
      <w:pPr>
        <w:pStyle w:val="0PRODOCCORPS"/>
        <w:spacing w:after="0"/>
        <w:rPr>
          <w:noProof w:val="0"/>
        </w:rPr>
      </w:pPr>
      <w:r>
        <w:rPr>
          <w:noProof w:val="0"/>
        </w:rPr>
        <w:t xml:space="preserve">Les supports de formation sont les curricula, référentiels, </w:t>
      </w:r>
      <w:r w:rsidR="007516AD">
        <w:rPr>
          <w:noProof w:val="0"/>
        </w:rPr>
        <w:t xml:space="preserve">les </w:t>
      </w:r>
      <w:r>
        <w:rPr>
          <w:noProof w:val="0"/>
        </w:rPr>
        <w:t>programmes et modules de formation</w:t>
      </w:r>
      <w:r w:rsidR="003E1E10">
        <w:rPr>
          <w:noProof w:val="0"/>
        </w:rPr>
        <w:t>, etc.</w:t>
      </w:r>
      <w:r>
        <w:rPr>
          <w:noProof w:val="0"/>
        </w:rPr>
        <w:t xml:space="preserve"> Dans le cadre du dispositif de l’appel à projet</w:t>
      </w:r>
      <w:r w:rsidR="009A6BBC">
        <w:rPr>
          <w:noProof w:val="0"/>
        </w:rPr>
        <w:t>s</w:t>
      </w:r>
      <w:r>
        <w:rPr>
          <w:noProof w:val="0"/>
        </w:rPr>
        <w:t xml:space="preserve">, les formations se fonderont sur des supports officiels. Quand ces supports sont indisponibles, le projet proposé prendra en compte leur élaboration sous la supervision de la Direction </w:t>
      </w:r>
      <w:r w:rsidR="00DB4976">
        <w:rPr>
          <w:noProof w:val="0"/>
        </w:rPr>
        <w:t>G</w:t>
      </w:r>
      <w:r>
        <w:rPr>
          <w:noProof w:val="0"/>
        </w:rPr>
        <w:t xml:space="preserve">énérale de la Formation </w:t>
      </w:r>
      <w:r w:rsidR="00DB4976">
        <w:rPr>
          <w:noProof w:val="0"/>
        </w:rPr>
        <w:t>P</w:t>
      </w:r>
      <w:r>
        <w:rPr>
          <w:noProof w:val="0"/>
        </w:rPr>
        <w:t>rofessionnelle.</w:t>
      </w:r>
    </w:p>
    <w:p w:rsidR="00A04181" w:rsidRPr="00552A50" w:rsidRDefault="00A04181" w:rsidP="00552A50">
      <w:pPr>
        <w:pStyle w:val="Titre1"/>
        <w:rPr>
          <w:rFonts w:eastAsiaTheme="minorHAnsi"/>
        </w:rPr>
      </w:pPr>
      <w:bookmarkStart w:id="155" w:name="_Toc385241062"/>
      <w:r w:rsidRPr="00552A50">
        <w:rPr>
          <w:rFonts w:eastAsiaTheme="minorHAnsi"/>
        </w:rPr>
        <w:t>Définitions et notions</w:t>
      </w:r>
      <w:bookmarkEnd w:id="155"/>
    </w:p>
    <w:p w:rsidR="0030584A" w:rsidRPr="00140379" w:rsidRDefault="0030584A" w:rsidP="00140379">
      <w:pPr>
        <w:pStyle w:val="Titre2"/>
        <w:rPr>
          <w:rFonts w:cs="Arial"/>
          <w:sz w:val="22"/>
          <w:szCs w:val="22"/>
        </w:rPr>
      </w:pPr>
      <w:bookmarkStart w:id="156" w:name="_Toc385241063"/>
      <w:r w:rsidRPr="00140379">
        <w:rPr>
          <w:rFonts w:cs="Arial"/>
          <w:sz w:val="22"/>
          <w:szCs w:val="22"/>
        </w:rPr>
        <w:t>Le projet</w:t>
      </w:r>
      <w:bookmarkEnd w:id="156"/>
    </w:p>
    <w:p w:rsidR="0030584A" w:rsidRPr="0030584A" w:rsidRDefault="0030584A" w:rsidP="0030584A">
      <w:pPr>
        <w:autoSpaceDE w:val="0"/>
        <w:autoSpaceDN w:val="0"/>
        <w:adjustRightInd w:val="0"/>
        <w:rPr>
          <w:rFonts w:eastAsiaTheme="minorHAnsi"/>
        </w:rPr>
      </w:pPr>
      <w:bookmarkStart w:id="157" w:name="editorial14"/>
      <w:r w:rsidRPr="0030584A">
        <w:rPr>
          <w:rFonts w:eastAsiaTheme="minorHAnsi"/>
        </w:rPr>
        <w:t xml:space="preserve">Un projet est une réponse méthodologique en vue d’atteindre un objectif clairement </w:t>
      </w:r>
      <w:r w:rsidR="009D118A" w:rsidRPr="0030584A">
        <w:rPr>
          <w:rFonts w:eastAsiaTheme="minorHAnsi"/>
        </w:rPr>
        <w:t>défini. Un</w:t>
      </w:r>
      <w:r w:rsidRPr="0030584A">
        <w:rPr>
          <w:rFonts w:eastAsiaTheme="minorHAnsi"/>
        </w:rPr>
        <w:t xml:space="preserve"> projet est une activité différente des activités récurrentes et stables de l’organisme porteur du projet.</w:t>
      </w:r>
    </w:p>
    <w:p w:rsidR="0030584A" w:rsidRPr="0030584A" w:rsidRDefault="0030584A" w:rsidP="00E74C09">
      <w:pPr>
        <w:numPr>
          <w:ilvl w:val="0"/>
          <w:numId w:val="1"/>
        </w:numPr>
        <w:spacing w:before="0" w:after="60"/>
        <w:ind w:left="714" w:hanging="357"/>
        <w:rPr>
          <w:rFonts w:cs="Arial"/>
        </w:rPr>
      </w:pPr>
      <w:r w:rsidRPr="0030584A">
        <w:rPr>
          <w:rFonts w:cs="Arial"/>
        </w:rPr>
        <w:t xml:space="preserve">Il est donc limité dans le temps (avec un début et une fin), et par un plan de </w:t>
      </w:r>
      <w:r w:rsidR="00B512DA" w:rsidRPr="0030584A">
        <w:rPr>
          <w:rFonts w:cs="Arial"/>
        </w:rPr>
        <w:t>financement (</w:t>
      </w:r>
      <w:r w:rsidRPr="0030584A">
        <w:rPr>
          <w:rFonts w:cs="Arial"/>
        </w:rPr>
        <w:t>respect des coûts)</w:t>
      </w:r>
      <w:r w:rsidR="003E1E10">
        <w:rPr>
          <w:rFonts w:cs="Arial"/>
        </w:rPr>
        <w:t> ;</w:t>
      </w:r>
    </w:p>
    <w:p w:rsidR="0030584A" w:rsidRPr="0030584A" w:rsidRDefault="0030584A" w:rsidP="00E74C09">
      <w:pPr>
        <w:numPr>
          <w:ilvl w:val="0"/>
          <w:numId w:val="1"/>
        </w:numPr>
        <w:spacing w:before="0" w:after="60"/>
        <w:ind w:left="714" w:hanging="357"/>
        <w:rPr>
          <w:rFonts w:cs="Arial"/>
        </w:rPr>
      </w:pPr>
      <w:r w:rsidRPr="0030584A">
        <w:rPr>
          <w:rFonts w:cs="Arial"/>
        </w:rPr>
        <w:t>Il vise un résultat défini et validé par le commanditaire</w:t>
      </w:r>
      <w:r w:rsidR="003E1E10">
        <w:rPr>
          <w:rFonts w:cs="Arial"/>
        </w:rPr>
        <w:t> ;</w:t>
      </w:r>
    </w:p>
    <w:p w:rsidR="0030584A" w:rsidRPr="0030584A" w:rsidRDefault="0030584A" w:rsidP="00E74C09">
      <w:pPr>
        <w:numPr>
          <w:ilvl w:val="0"/>
          <w:numId w:val="1"/>
        </w:numPr>
        <w:spacing w:before="0" w:after="60"/>
        <w:ind w:left="714" w:hanging="357"/>
        <w:rPr>
          <w:rFonts w:cs="Arial"/>
        </w:rPr>
      </w:pPr>
      <w:r w:rsidRPr="0030584A">
        <w:rPr>
          <w:rFonts w:cs="Arial"/>
        </w:rPr>
        <w:t>Il présente des risques</w:t>
      </w:r>
      <w:r w:rsidR="003E1E10">
        <w:rPr>
          <w:rFonts w:cs="Arial"/>
        </w:rPr>
        <w:t> ;</w:t>
      </w:r>
    </w:p>
    <w:p w:rsidR="0030584A" w:rsidRPr="0030584A" w:rsidRDefault="0030584A" w:rsidP="00E74C09">
      <w:pPr>
        <w:numPr>
          <w:ilvl w:val="0"/>
          <w:numId w:val="1"/>
        </w:numPr>
        <w:spacing w:before="0" w:after="60"/>
        <w:ind w:left="714" w:hanging="357"/>
        <w:rPr>
          <w:rFonts w:cs="Arial"/>
        </w:rPr>
      </w:pPr>
      <w:r w:rsidRPr="0030584A">
        <w:rPr>
          <w:rFonts w:cs="Arial"/>
        </w:rPr>
        <w:t>Il est managé par un Chef de projet qui coordonne une équipe dédiée selon une stratégie de mise en œuvre définie en amont (démarche qualité).</w:t>
      </w:r>
      <w:bookmarkEnd w:id="157"/>
    </w:p>
    <w:p w:rsidR="00A04181" w:rsidRPr="00140379" w:rsidRDefault="00A04181" w:rsidP="00140379">
      <w:pPr>
        <w:pStyle w:val="Titre2"/>
        <w:rPr>
          <w:rFonts w:cs="Arial"/>
          <w:sz w:val="22"/>
          <w:szCs w:val="22"/>
        </w:rPr>
      </w:pPr>
      <w:bookmarkStart w:id="158" w:name="_Toc385241064"/>
      <w:r w:rsidRPr="00140379">
        <w:rPr>
          <w:rFonts w:cs="Arial"/>
          <w:sz w:val="22"/>
          <w:szCs w:val="22"/>
        </w:rPr>
        <w:t>L’appel à projet</w:t>
      </w:r>
      <w:r w:rsidR="009A6BBC">
        <w:rPr>
          <w:rFonts w:cs="Arial"/>
          <w:sz w:val="22"/>
          <w:szCs w:val="22"/>
        </w:rPr>
        <w:t>s</w:t>
      </w:r>
      <w:bookmarkEnd w:id="158"/>
    </w:p>
    <w:p w:rsidR="00B4356C" w:rsidRDefault="0030584A" w:rsidP="00B4356C">
      <w:pPr>
        <w:spacing w:before="0" w:after="200" w:line="276" w:lineRule="auto"/>
        <w:rPr>
          <w:rFonts w:eastAsiaTheme="minorHAnsi"/>
        </w:rPr>
      </w:pPr>
      <w:r w:rsidRPr="0030584A">
        <w:rPr>
          <w:rFonts w:eastAsiaTheme="minorHAnsi"/>
        </w:rPr>
        <w:t xml:space="preserve">Un appel à projets exprime le souhait d’une </w:t>
      </w:r>
      <w:r w:rsidR="009D118A" w:rsidRPr="0030584A">
        <w:rPr>
          <w:rFonts w:eastAsiaTheme="minorHAnsi"/>
        </w:rPr>
        <w:t>entité publique</w:t>
      </w:r>
      <w:r w:rsidRPr="0030584A">
        <w:rPr>
          <w:rFonts w:eastAsiaTheme="minorHAnsi"/>
        </w:rPr>
        <w:t xml:space="preserve"> ou privé</w:t>
      </w:r>
      <w:r w:rsidR="00BD3AFF">
        <w:rPr>
          <w:rFonts w:eastAsiaTheme="minorHAnsi"/>
        </w:rPr>
        <w:t>e</w:t>
      </w:r>
      <w:r w:rsidRPr="0030584A">
        <w:rPr>
          <w:rFonts w:eastAsiaTheme="minorHAnsi"/>
        </w:rPr>
        <w:t xml:space="preserve"> d’apporter son soutien à des </w:t>
      </w:r>
      <w:r w:rsidR="009D118A" w:rsidRPr="0030584A">
        <w:rPr>
          <w:rFonts w:eastAsiaTheme="minorHAnsi"/>
        </w:rPr>
        <w:t>projets relevant</w:t>
      </w:r>
      <w:r w:rsidRPr="0030584A">
        <w:rPr>
          <w:rFonts w:eastAsiaTheme="minorHAnsi"/>
        </w:rPr>
        <w:t xml:space="preserve"> d’un secteur spécifique ou agissant auprès d’</w:t>
      </w:r>
      <w:r w:rsidR="00B512DA" w:rsidRPr="0030584A">
        <w:rPr>
          <w:rFonts w:eastAsiaTheme="minorHAnsi"/>
        </w:rPr>
        <w:t>un public</w:t>
      </w:r>
      <w:r w:rsidRPr="0030584A">
        <w:rPr>
          <w:rFonts w:eastAsiaTheme="minorHAnsi"/>
        </w:rPr>
        <w:t xml:space="preserve"> spécifique, dans le but de répondre à un besoin.</w:t>
      </w:r>
    </w:p>
    <w:p w:rsidR="0030584A" w:rsidRDefault="0030584A" w:rsidP="0030584A">
      <w:pPr>
        <w:rPr>
          <w:rFonts w:eastAsiaTheme="minorHAnsi"/>
          <w:b/>
        </w:rPr>
      </w:pPr>
      <w:r>
        <w:rPr>
          <w:rFonts w:eastAsiaTheme="minorHAnsi"/>
        </w:rPr>
        <w:t>Dans le présent Manuel, il s’agit du secteur de l’EFTP</w:t>
      </w:r>
      <w:r w:rsidR="001751B7">
        <w:rPr>
          <w:rFonts w:eastAsiaTheme="minorHAnsi"/>
        </w:rPr>
        <w:t xml:space="preserve"> et le besoin à satisfaire est </w:t>
      </w:r>
      <w:proofErr w:type="gramStart"/>
      <w:r w:rsidR="001751B7">
        <w:rPr>
          <w:rFonts w:eastAsiaTheme="minorHAnsi"/>
        </w:rPr>
        <w:t>:</w:t>
      </w:r>
      <w:r w:rsidR="001751B7" w:rsidRPr="001751B7">
        <w:rPr>
          <w:rFonts w:eastAsiaTheme="minorHAnsi"/>
          <w:b/>
        </w:rPr>
        <w:t>la</w:t>
      </w:r>
      <w:proofErr w:type="gramEnd"/>
      <w:r w:rsidR="001751B7" w:rsidRPr="001751B7">
        <w:rPr>
          <w:rFonts w:eastAsiaTheme="minorHAnsi"/>
          <w:b/>
        </w:rPr>
        <w:t xml:space="preserve"> Formation du capital humain en soutien aux filières économiquement porteuses de croissance et d’emplois</w:t>
      </w:r>
      <w:r w:rsidR="001751B7">
        <w:rPr>
          <w:rFonts w:eastAsiaTheme="minorHAnsi"/>
          <w:b/>
        </w:rPr>
        <w:t>.</w:t>
      </w:r>
    </w:p>
    <w:p w:rsidR="004866EE" w:rsidRPr="007B5B40" w:rsidRDefault="004866EE" w:rsidP="0030584A">
      <w:pPr>
        <w:rPr>
          <w:rFonts w:eastAsiaTheme="minorHAnsi"/>
        </w:rPr>
      </w:pPr>
      <w:r w:rsidRPr="007B5B40">
        <w:rPr>
          <w:rFonts w:eastAsiaTheme="minorHAnsi"/>
        </w:rPr>
        <w:t xml:space="preserve">Chaque appel à projets </w:t>
      </w:r>
      <w:r w:rsidR="007B5B40" w:rsidRPr="007B5B40">
        <w:rPr>
          <w:rFonts w:eastAsiaTheme="minorHAnsi"/>
        </w:rPr>
        <w:t>indiquera de manière claire les éléments suivants :</w:t>
      </w:r>
    </w:p>
    <w:p w:rsidR="007B5B40" w:rsidRPr="007B5B40" w:rsidRDefault="003E365B" w:rsidP="007B5B40">
      <w:pPr>
        <w:pStyle w:val="Paragraphedeliste"/>
        <w:numPr>
          <w:ilvl w:val="0"/>
          <w:numId w:val="14"/>
        </w:numPr>
        <w:rPr>
          <w:rFonts w:eastAsiaTheme="minorHAnsi"/>
        </w:rPr>
      </w:pPr>
      <w:r>
        <w:rPr>
          <w:rFonts w:eastAsiaTheme="minorHAnsi"/>
        </w:rPr>
        <w:t>l</w:t>
      </w:r>
      <w:r w:rsidR="007B5B40" w:rsidRPr="007B5B40">
        <w:rPr>
          <w:rFonts w:eastAsiaTheme="minorHAnsi"/>
        </w:rPr>
        <w:t>’objet de l’appel à projet</w:t>
      </w:r>
      <w:r w:rsidR="007B5B40">
        <w:rPr>
          <w:rFonts w:eastAsiaTheme="minorHAnsi"/>
        </w:rPr>
        <w:t> ;</w:t>
      </w:r>
    </w:p>
    <w:p w:rsidR="007B5B40" w:rsidRPr="007B5B40" w:rsidRDefault="003E365B" w:rsidP="007B5B40">
      <w:pPr>
        <w:pStyle w:val="Paragraphedeliste"/>
        <w:numPr>
          <w:ilvl w:val="0"/>
          <w:numId w:val="14"/>
        </w:numPr>
        <w:rPr>
          <w:rFonts w:eastAsiaTheme="minorHAnsi"/>
        </w:rPr>
      </w:pPr>
      <w:r>
        <w:rPr>
          <w:rFonts w:eastAsiaTheme="minorHAnsi"/>
        </w:rPr>
        <w:t>l</w:t>
      </w:r>
      <w:r w:rsidR="007B5B40" w:rsidRPr="007B5B40">
        <w:rPr>
          <w:rFonts w:eastAsiaTheme="minorHAnsi"/>
        </w:rPr>
        <w:t>es objectifs spécifiques</w:t>
      </w:r>
      <w:r w:rsidR="007B5B40">
        <w:rPr>
          <w:rFonts w:eastAsiaTheme="minorHAnsi"/>
        </w:rPr>
        <w:t> ;</w:t>
      </w:r>
    </w:p>
    <w:p w:rsidR="007B5B40" w:rsidRPr="007B5B40" w:rsidRDefault="003E365B" w:rsidP="007B5B40">
      <w:pPr>
        <w:pStyle w:val="Paragraphedeliste"/>
        <w:numPr>
          <w:ilvl w:val="0"/>
          <w:numId w:val="14"/>
        </w:numPr>
        <w:rPr>
          <w:rFonts w:eastAsiaTheme="minorHAnsi"/>
        </w:rPr>
      </w:pPr>
      <w:r>
        <w:rPr>
          <w:rFonts w:eastAsiaTheme="minorHAnsi"/>
        </w:rPr>
        <w:t>l</w:t>
      </w:r>
      <w:r w:rsidR="007B5B40" w:rsidRPr="007B5B40">
        <w:rPr>
          <w:rFonts w:eastAsiaTheme="minorHAnsi"/>
        </w:rPr>
        <w:t xml:space="preserve">es résultats attendus </w:t>
      </w:r>
      <w:r w:rsidR="007B5B40" w:rsidRPr="007B5B40">
        <w:rPr>
          <w:rFonts w:cs="Arial"/>
        </w:rPr>
        <w:t>(quantitatif et qualitatif)</w:t>
      </w:r>
      <w:r w:rsidR="007B5B40">
        <w:rPr>
          <w:rFonts w:cs="Arial"/>
        </w:rPr>
        <w:t> ;</w:t>
      </w:r>
    </w:p>
    <w:p w:rsidR="007B5B40" w:rsidRPr="007B5B40" w:rsidRDefault="003E365B" w:rsidP="007B5B40">
      <w:pPr>
        <w:pStyle w:val="Paragraphedeliste"/>
        <w:numPr>
          <w:ilvl w:val="0"/>
          <w:numId w:val="14"/>
        </w:numPr>
        <w:rPr>
          <w:rFonts w:eastAsiaTheme="minorHAnsi"/>
        </w:rPr>
      </w:pPr>
      <w:r>
        <w:rPr>
          <w:rFonts w:cs="Arial"/>
        </w:rPr>
        <w:t>l</w:t>
      </w:r>
      <w:r w:rsidR="007B5B40">
        <w:rPr>
          <w:rFonts w:cs="Arial"/>
        </w:rPr>
        <w:t>a portée géographique ;</w:t>
      </w:r>
    </w:p>
    <w:p w:rsidR="007B5B40" w:rsidRDefault="003E365B" w:rsidP="007B5B40">
      <w:pPr>
        <w:pStyle w:val="Paragraphedeliste"/>
        <w:numPr>
          <w:ilvl w:val="0"/>
          <w:numId w:val="14"/>
        </w:numPr>
        <w:rPr>
          <w:rFonts w:eastAsiaTheme="minorHAnsi"/>
        </w:rPr>
      </w:pPr>
      <w:r>
        <w:rPr>
          <w:rFonts w:eastAsiaTheme="minorHAnsi"/>
        </w:rPr>
        <w:t>l</w:t>
      </w:r>
      <w:r w:rsidR="007B5B40">
        <w:rPr>
          <w:rFonts w:eastAsiaTheme="minorHAnsi"/>
        </w:rPr>
        <w:t>es cibles ;</w:t>
      </w:r>
    </w:p>
    <w:p w:rsidR="007B5B40" w:rsidRPr="007B5B40" w:rsidRDefault="003E365B" w:rsidP="007B5B40">
      <w:pPr>
        <w:pStyle w:val="Paragraphedeliste"/>
        <w:numPr>
          <w:ilvl w:val="0"/>
          <w:numId w:val="14"/>
        </w:numPr>
        <w:rPr>
          <w:rFonts w:eastAsiaTheme="minorHAnsi"/>
        </w:rPr>
      </w:pPr>
      <w:r>
        <w:rPr>
          <w:rFonts w:eastAsiaTheme="minorHAnsi"/>
        </w:rPr>
        <w:t>l</w:t>
      </w:r>
      <w:r w:rsidR="007B5B40">
        <w:rPr>
          <w:rFonts w:eastAsiaTheme="minorHAnsi"/>
        </w:rPr>
        <w:t xml:space="preserve">e budget indicatif </w:t>
      </w:r>
      <w:r>
        <w:rPr>
          <w:rFonts w:cs="Arial"/>
        </w:rPr>
        <w:t>;</w:t>
      </w:r>
    </w:p>
    <w:p w:rsidR="007B5B40" w:rsidRPr="007B5B40" w:rsidRDefault="003E365B" w:rsidP="007B5B40">
      <w:pPr>
        <w:pStyle w:val="Paragraphedeliste"/>
        <w:numPr>
          <w:ilvl w:val="0"/>
          <w:numId w:val="14"/>
        </w:numPr>
        <w:rPr>
          <w:rFonts w:eastAsiaTheme="minorHAnsi"/>
        </w:rPr>
      </w:pPr>
      <w:r>
        <w:rPr>
          <w:rFonts w:cs="Arial"/>
        </w:rPr>
        <w:t>l</w:t>
      </w:r>
      <w:r w:rsidR="007B5B40">
        <w:rPr>
          <w:rFonts w:cs="Arial"/>
        </w:rPr>
        <w:t>es partenaires potentiels</w:t>
      </w:r>
      <w:r>
        <w:rPr>
          <w:rFonts w:cs="Arial"/>
        </w:rPr>
        <w:t>.</w:t>
      </w:r>
    </w:p>
    <w:p w:rsidR="00A04181" w:rsidRPr="00140379" w:rsidRDefault="00A04181" w:rsidP="00140379">
      <w:pPr>
        <w:pStyle w:val="Titre2"/>
        <w:rPr>
          <w:rFonts w:cs="Arial"/>
          <w:sz w:val="22"/>
          <w:szCs w:val="22"/>
        </w:rPr>
      </w:pPr>
      <w:bookmarkStart w:id="159" w:name="_Toc385241065"/>
      <w:r w:rsidRPr="00140379">
        <w:rPr>
          <w:rFonts w:cs="Arial"/>
          <w:sz w:val="22"/>
          <w:szCs w:val="22"/>
        </w:rPr>
        <w:t>Le</w:t>
      </w:r>
      <w:r w:rsidR="003E365B">
        <w:rPr>
          <w:rFonts w:cs="Arial"/>
          <w:sz w:val="22"/>
          <w:szCs w:val="22"/>
        </w:rPr>
        <w:t>s</w:t>
      </w:r>
      <w:r w:rsidRPr="00140379">
        <w:rPr>
          <w:rFonts w:cs="Arial"/>
          <w:sz w:val="22"/>
          <w:szCs w:val="22"/>
        </w:rPr>
        <w:t xml:space="preserve"> promoteur</w:t>
      </w:r>
      <w:r w:rsidR="003E365B">
        <w:rPr>
          <w:rFonts w:cs="Arial"/>
          <w:sz w:val="22"/>
          <w:szCs w:val="22"/>
        </w:rPr>
        <w:t>s</w:t>
      </w:r>
      <w:r w:rsidRPr="00140379">
        <w:rPr>
          <w:rFonts w:cs="Arial"/>
          <w:sz w:val="22"/>
          <w:szCs w:val="22"/>
        </w:rPr>
        <w:t xml:space="preserve"> de l’EFTP</w:t>
      </w:r>
      <w:bookmarkEnd w:id="159"/>
    </w:p>
    <w:p w:rsidR="00B4356C" w:rsidRDefault="00EB1C10" w:rsidP="00B4356C">
      <w:pPr>
        <w:spacing w:before="0" w:after="200" w:line="276" w:lineRule="auto"/>
        <w:rPr>
          <w:rFonts w:eastAsiaTheme="minorHAnsi"/>
        </w:rPr>
      </w:pPr>
      <w:r>
        <w:rPr>
          <w:rFonts w:eastAsiaTheme="minorHAnsi"/>
        </w:rPr>
        <w:t xml:space="preserve">Les promoteurs sont des organisations professionnelles, des chambres consulaires, des Organisations Non Gouvernementales qui portent des projets de formation en EFTP. </w:t>
      </w:r>
      <w:r>
        <w:rPr>
          <w:rFonts w:cs="Arial"/>
        </w:rPr>
        <w:t xml:space="preserve">Les promoteurs font un travail en amont de définition des </w:t>
      </w:r>
      <w:r w:rsidR="0048067C">
        <w:rPr>
          <w:rFonts w:cs="Arial"/>
        </w:rPr>
        <w:t>besoins,</w:t>
      </w:r>
      <w:r>
        <w:rPr>
          <w:rFonts w:cs="Arial"/>
        </w:rPr>
        <w:t xml:space="preserve"> de mobilisation et de sensibilisation des acteurs, d’orientation des jeunes. Ils suivent la réalisation des formations par l’opérateur et participent à son évaluation finale. Dans un projet de formation professionnelle et en partenariat avec les opérateurs de formation, ils assurent le « leadership ».</w:t>
      </w:r>
    </w:p>
    <w:p w:rsidR="00A04181" w:rsidRPr="00140379" w:rsidRDefault="00A04181" w:rsidP="00140379">
      <w:pPr>
        <w:pStyle w:val="Titre2"/>
        <w:rPr>
          <w:rFonts w:cs="Arial"/>
          <w:sz w:val="22"/>
          <w:szCs w:val="22"/>
        </w:rPr>
      </w:pPr>
      <w:bookmarkStart w:id="160" w:name="_Toc385241066"/>
      <w:r w:rsidRPr="00140379">
        <w:rPr>
          <w:rFonts w:cs="Arial"/>
          <w:sz w:val="22"/>
          <w:szCs w:val="22"/>
        </w:rPr>
        <w:lastRenderedPageBreak/>
        <w:t>L’opérateur de l’EFTP</w:t>
      </w:r>
      <w:bookmarkEnd w:id="160"/>
    </w:p>
    <w:p w:rsidR="00075FCD" w:rsidRDefault="00075FCD" w:rsidP="001E04A2">
      <w:pPr>
        <w:spacing w:before="0" w:after="200" w:line="276" w:lineRule="auto"/>
        <w:jc w:val="left"/>
        <w:rPr>
          <w:rFonts w:cs="Arial"/>
        </w:rPr>
      </w:pPr>
      <w:r w:rsidRPr="00075FCD">
        <w:rPr>
          <w:rFonts w:cs="Arial"/>
        </w:rPr>
        <w:t xml:space="preserve">Les opérateurs de l’EFTP sont les </w:t>
      </w:r>
      <w:r w:rsidR="00F144CB">
        <w:rPr>
          <w:rFonts w:cs="Arial"/>
        </w:rPr>
        <w:t>c</w:t>
      </w:r>
      <w:r w:rsidRPr="00075FCD">
        <w:rPr>
          <w:rFonts w:cs="Arial"/>
        </w:rPr>
        <w:t>entres et établissements public</w:t>
      </w:r>
      <w:r w:rsidR="003E365B">
        <w:rPr>
          <w:rFonts w:cs="Arial"/>
        </w:rPr>
        <w:t>s</w:t>
      </w:r>
      <w:r w:rsidRPr="00075FCD">
        <w:rPr>
          <w:rFonts w:cs="Arial"/>
        </w:rPr>
        <w:t xml:space="preserve"> et privé</w:t>
      </w:r>
      <w:r w:rsidR="003E365B">
        <w:rPr>
          <w:rFonts w:cs="Arial"/>
        </w:rPr>
        <w:t>s</w:t>
      </w:r>
      <w:r w:rsidRPr="00075FCD">
        <w:rPr>
          <w:rFonts w:cs="Arial"/>
        </w:rPr>
        <w:t xml:space="preserve"> de formation professionnelle</w:t>
      </w:r>
      <w:r w:rsidR="00E35B42">
        <w:rPr>
          <w:rFonts w:cs="Arial"/>
        </w:rPr>
        <w:t xml:space="preserve"> </w:t>
      </w:r>
      <w:r w:rsidRPr="00075FCD">
        <w:rPr>
          <w:rFonts w:cs="Arial"/>
        </w:rPr>
        <w:t>et d’enseignement technique. Ils acc</w:t>
      </w:r>
      <w:r>
        <w:rPr>
          <w:rFonts w:cs="Arial"/>
        </w:rPr>
        <w:t>ueillent les apprenants</w:t>
      </w:r>
      <w:r w:rsidR="00BD3AFF">
        <w:rPr>
          <w:rFonts w:cs="Arial"/>
        </w:rPr>
        <w:t>,</w:t>
      </w:r>
      <w:r>
        <w:rPr>
          <w:rFonts w:cs="Arial"/>
        </w:rPr>
        <w:t xml:space="preserve"> assurent leur formation et participent à son évaluation finale. </w:t>
      </w:r>
      <w:r w:rsidRPr="0009579A">
        <w:rPr>
          <w:rFonts w:cs="Arial"/>
        </w:rPr>
        <w:t xml:space="preserve">Pour être éligibles </w:t>
      </w:r>
      <w:r>
        <w:rPr>
          <w:rFonts w:cs="Arial"/>
        </w:rPr>
        <w:t>dans le cadre de l’appel à projets, i</w:t>
      </w:r>
      <w:r w:rsidRPr="0009579A">
        <w:rPr>
          <w:rFonts w:cs="Arial"/>
        </w:rPr>
        <w:t xml:space="preserve">ls devront réunir des critères visant à garantir la </w:t>
      </w:r>
      <w:r w:rsidR="008722E6">
        <w:rPr>
          <w:rFonts w:cs="Arial"/>
        </w:rPr>
        <w:t xml:space="preserve">mise en œuvre </w:t>
      </w:r>
      <w:r w:rsidRPr="0009579A">
        <w:rPr>
          <w:rFonts w:cs="Arial"/>
        </w:rPr>
        <w:t xml:space="preserve"> de formations de qualité à des coûts maîtrisés.</w:t>
      </w:r>
    </w:p>
    <w:p w:rsidR="00A04181" w:rsidRPr="00140379" w:rsidRDefault="00A04181" w:rsidP="00140379">
      <w:pPr>
        <w:pStyle w:val="Titre2"/>
        <w:rPr>
          <w:rFonts w:cs="Arial"/>
          <w:sz w:val="22"/>
          <w:szCs w:val="22"/>
        </w:rPr>
      </w:pPr>
      <w:bookmarkStart w:id="161" w:name="_Toc385241067"/>
      <w:r w:rsidRPr="00140379">
        <w:rPr>
          <w:rFonts w:cs="Arial"/>
          <w:sz w:val="22"/>
          <w:szCs w:val="22"/>
        </w:rPr>
        <w:t>Organisations faîtières</w:t>
      </w:r>
      <w:bookmarkEnd w:id="161"/>
    </w:p>
    <w:p w:rsidR="00B4356C" w:rsidRDefault="005001E0" w:rsidP="00B4356C">
      <w:pPr>
        <w:spacing w:before="0" w:after="200" w:line="276" w:lineRule="auto"/>
        <w:rPr>
          <w:rFonts w:cs="Arial"/>
        </w:rPr>
      </w:pPr>
      <w:r w:rsidRPr="005001E0">
        <w:rPr>
          <w:rFonts w:cs="Arial"/>
        </w:rPr>
        <w:t>Une organisation faîtière est un regroupement de structures (associatives ou coopératives) légalement constituées et ayant des objectifs communs en matière de développement socio</w:t>
      </w:r>
      <w:r>
        <w:rPr>
          <w:rFonts w:cs="Arial"/>
        </w:rPr>
        <w:t>-</w:t>
      </w:r>
      <w:r w:rsidRPr="005001E0">
        <w:rPr>
          <w:rFonts w:cs="Arial"/>
        </w:rPr>
        <w:t xml:space="preserve">économique. Les faîtières peuvent être des unions, des fédérations ou des confédérations. Elles peuvent être des regroupements d’organisations au niveau national ou d’organisations issues de plusieurs pays partageant les mêmes réalités </w:t>
      </w:r>
      <w:r w:rsidR="00E76433" w:rsidRPr="005001E0">
        <w:rPr>
          <w:rFonts w:cs="Arial"/>
        </w:rPr>
        <w:t>socioéconomiques</w:t>
      </w:r>
      <w:r w:rsidRPr="005001E0">
        <w:rPr>
          <w:rFonts w:cs="Arial"/>
        </w:rPr>
        <w:t>.</w:t>
      </w:r>
      <w:r w:rsidR="008722E6">
        <w:rPr>
          <w:rFonts w:cs="Arial"/>
        </w:rPr>
        <w:t xml:space="preserve"> </w:t>
      </w:r>
      <w:r w:rsidRPr="005001E0">
        <w:rPr>
          <w:rFonts w:cs="Arial"/>
        </w:rPr>
        <w:t>Une faîtière nationale est constituée d’unions de groupements, de fédérations d’un pays. Tandis que la faîtière sous régionale est constituée d’organisations issues de plusieurs pays ayant les mêmes types d’activités ou d’actions</w:t>
      </w:r>
      <w:r>
        <w:rPr>
          <w:rStyle w:val="Appelnotedebasdep"/>
          <w:rFonts w:cs="Arial"/>
        </w:rPr>
        <w:footnoteReference w:id="5"/>
      </w:r>
      <w:r w:rsidRPr="005001E0">
        <w:rPr>
          <w:rFonts w:cs="Arial"/>
        </w:rPr>
        <w:t xml:space="preserve">. </w:t>
      </w:r>
    </w:p>
    <w:p w:rsidR="00A04181" w:rsidRPr="00140379" w:rsidRDefault="00A04181" w:rsidP="00140379">
      <w:pPr>
        <w:pStyle w:val="Titre2"/>
        <w:rPr>
          <w:rFonts w:cs="Arial"/>
          <w:sz w:val="22"/>
          <w:szCs w:val="22"/>
        </w:rPr>
      </w:pPr>
      <w:bookmarkStart w:id="162" w:name="_Toc385241068"/>
      <w:r w:rsidRPr="00140379">
        <w:rPr>
          <w:rFonts w:cs="Arial"/>
          <w:sz w:val="22"/>
          <w:szCs w:val="22"/>
        </w:rPr>
        <w:t xml:space="preserve">Organisation </w:t>
      </w:r>
      <w:r w:rsidR="003C5646">
        <w:rPr>
          <w:rFonts w:cs="Arial"/>
          <w:sz w:val="22"/>
          <w:szCs w:val="22"/>
        </w:rPr>
        <w:t xml:space="preserve">ou association </w:t>
      </w:r>
      <w:r w:rsidRPr="00140379">
        <w:rPr>
          <w:rFonts w:cs="Arial"/>
          <w:sz w:val="22"/>
          <w:szCs w:val="22"/>
        </w:rPr>
        <w:t>professionnelle</w:t>
      </w:r>
      <w:bookmarkEnd w:id="162"/>
    </w:p>
    <w:p w:rsidR="00B4356C" w:rsidRDefault="00140379" w:rsidP="00B4356C">
      <w:pPr>
        <w:spacing w:before="0" w:after="200" w:line="276" w:lineRule="auto"/>
        <w:rPr>
          <w:rFonts w:cs="Arial"/>
          <w:shd w:val="clear" w:color="auto" w:fill="FFFFFF"/>
        </w:rPr>
      </w:pPr>
      <w:r w:rsidRPr="00140379">
        <w:rPr>
          <w:rFonts w:cs="Arial"/>
          <w:shd w:val="clear" w:color="auto" w:fill="FFFFFF"/>
        </w:rPr>
        <w:t>Une</w:t>
      </w:r>
      <w:r w:rsidRPr="00140379">
        <w:rPr>
          <w:rStyle w:val="apple-converted-space"/>
          <w:rFonts w:cs="Arial"/>
          <w:shd w:val="clear" w:color="auto" w:fill="FFFFFF"/>
        </w:rPr>
        <w:t> </w:t>
      </w:r>
      <w:r w:rsidRPr="00140379">
        <w:rPr>
          <w:rFonts w:cs="Arial"/>
          <w:bCs/>
          <w:shd w:val="clear" w:color="auto" w:fill="FFFFFF"/>
        </w:rPr>
        <w:t>association</w:t>
      </w:r>
      <w:r w:rsidR="008722E6">
        <w:rPr>
          <w:rFonts w:cs="Arial"/>
          <w:bCs/>
          <w:shd w:val="clear" w:color="auto" w:fill="FFFFFF"/>
        </w:rPr>
        <w:t xml:space="preserve"> </w:t>
      </w:r>
      <w:r w:rsidRPr="00140379">
        <w:rPr>
          <w:rFonts w:cs="Arial"/>
          <w:bCs/>
          <w:shd w:val="clear" w:color="auto" w:fill="FFFFFF"/>
        </w:rPr>
        <w:t>professionnelle</w:t>
      </w:r>
      <w:r w:rsidRPr="00140379">
        <w:rPr>
          <w:rFonts w:cs="Arial"/>
          <w:shd w:val="clear" w:color="auto" w:fill="FFFFFF"/>
        </w:rPr>
        <w:t>,</w:t>
      </w:r>
      <w:r w:rsidRPr="00140379">
        <w:rPr>
          <w:rStyle w:val="apple-converted-space"/>
          <w:rFonts w:cs="Arial"/>
          <w:shd w:val="clear" w:color="auto" w:fill="FFFFFF"/>
        </w:rPr>
        <w:t> </w:t>
      </w:r>
      <w:r w:rsidRPr="00140379">
        <w:rPr>
          <w:rFonts w:cs="Arial"/>
          <w:bCs/>
          <w:shd w:val="clear" w:color="auto" w:fill="FFFFFF"/>
        </w:rPr>
        <w:t>organisation professionnelle</w:t>
      </w:r>
      <w:r w:rsidRPr="00140379">
        <w:rPr>
          <w:rStyle w:val="apple-converted-space"/>
          <w:rFonts w:cs="Arial"/>
          <w:shd w:val="clear" w:color="auto" w:fill="FFFFFF"/>
        </w:rPr>
        <w:t> </w:t>
      </w:r>
      <w:r w:rsidRPr="00140379">
        <w:rPr>
          <w:rFonts w:cs="Arial"/>
          <w:shd w:val="clear" w:color="auto" w:fill="FFFFFF"/>
        </w:rPr>
        <w:t>ou</w:t>
      </w:r>
      <w:r w:rsidRPr="00140379">
        <w:rPr>
          <w:rStyle w:val="apple-converted-space"/>
          <w:rFonts w:cs="Arial"/>
          <w:shd w:val="clear" w:color="auto" w:fill="FFFFFF"/>
        </w:rPr>
        <w:t> </w:t>
      </w:r>
      <w:r w:rsidRPr="00140379">
        <w:rPr>
          <w:rFonts w:cs="Arial"/>
          <w:bCs/>
          <w:shd w:val="clear" w:color="auto" w:fill="FFFFFF"/>
        </w:rPr>
        <w:t>organisme professionnel</w:t>
      </w:r>
      <w:r w:rsidRPr="00140379">
        <w:rPr>
          <w:rStyle w:val="apple-converted-space"/>
          <w:rFonts w:cs="Arial"/>
          <w:shd w:val="clear" w:color="auto" w:fill="FFFFFF"/>
        </w:rPr>
        <w:t> </w:t>
      </w:r>
      <w:r w:rsidRPr="00140379">
        <w:rPr>
          <w:rFonts w:cs="Arial"/>
          <w:shd w:val="clear" w:color="auto" w:fill="FFFFFF"/>
        </w:rPr>
        <w:t>est généralement un</w:t>
      </w:r>
      <w:r w:rsidRPr="00140379">
        <w:rPr>
          <w:rStyle w:val="apple-converted-space"/>
          <w:rFonts w:cs="Arial"/>
          <w:shd w:val="clear" w:color="auto" w:fill="FFFFFF"/>
        </w:rPr>
        <w:t> </w:t>
      </w:r>
      <w:r w:rsidRPr="00140379">
        <w:rPr>
          <w:rFonts w:cs="Arial"/>
          <w:shd w:val="clear" w:color="auto" w:fill="FFFFFF"/>
        </w:rPr>
        <w:t>organisme sans but lucratif</w:t>
      </w:r>
      <w:r w:rsidRPr="00140379">
        <w:rPr>
          <w:rStyle w:val="apple-converted-space"/>
          <w:rFonts w:cs="Arial"/>
          <w:shd w:val="clear" w:color="auto" w:fill="FFFFFF"/>
        </w:rPr>
        <w:t> </w:t>
      </w:r>
      <w:r w:rsidRPr="00140379">
        <w:rPr>
          <w:rFonts w:cs="Arial"/>
          <w:shd w:val="clear" w:color="auto" w:fill="FFFFFF"/>
        </w:rPr>
        <w:t>établi dans le but de faire progresser une profession</w:t>
      </w:r>
      <w:r w:rsidRPr="00140379">
        <w:rPr>
          <w:rStyle w:val="apple-converted-space"/>
          <w:rFonts w:cs="Arial"/>
          <w:shd w:val="clear" w:color="auto" w:fill="FFFFFF"/>
        </w:rPr>
        <w:t> </w:t>
      </w:r>
      <w:r w:rsidRPr="00140379">
        <w:rPr>
          <w:rFonts w:cs="Arial"/>
          <w:shd w:val="clear" w:color="auto" w:fill="FFFFFF"/>
        </w:rPr>
        <w:t>particulière</w:t>
      </w:r>
      <w:r>
        <w:rPr>
          <w:rStyle w:val="Appelnotedebasdep"/>
          <w:rFonts w:cs="Arial"/>
          <w:shd w:val="clear" w:color="auto" w:fill="FFFFFF"/>
        </w:rPr>
        <w:footnoteReference w:id="6"/>
      </w:r>
      <w:r w:rsidRPr="00140379">
        <w:rPr>
          <w:rFonts w:cs="Arial"/>
          <w:shd w:val="clear" w:color="auto" w:fill="FFFFFF"/>
        </w:rPr>
        <w:t>.</w:t>
      </w:r>
    </w:p>
    <w:p w:rsidR="001C0ABA" w:rsidRPr="00C7357C" w:rsidRDefault="001C0ABA" w:rsidP="00C7357C">
      <w:pPr>
        <w:pStyle w:val="Titre2"/>
        <w:rPr>
          <w:rFonts w:cs="Arial"/>
          <w:sz w:val="22"/>
          <w:szCs w:val="22"/>
        </w:rPr>
      </w:pPr>
      <w:bookmarkStart w:id="163" w:name="_Toc385241069"/>
      <w:r w:rsidRPr="00C7357C">
        <w:rPr>
          <w:rFonts w:cs="Arial"/>
          <w:sz w:val="22"/>
          <w:szCs w:val="22"/>
        </w:rPr>
        <w:t>Maître artisan</w:t>
      </w:r>
      <w:bookmarkEnd w:id="163"/>
    </w:p>
    <w:p w:rsidR="00B4356C" w:rsidRDefault="00BB59D4" w:rsidP="00B4356C">
      <w:pPr>
        <w:spacing w:before="0" w:after="200" w:line="276" w:lineRule="auto"/>
        <w:rPr>
          <w:rFonts w:cs="Arial"/>
        </w:rPr>
      </w:pPr>
      <w:hyperlink r:id="rId11" w:tooltip="titre" w:history="1">
        <w:r w:rsidR="00C7357C" w:rsidRPr="00C7357C">
          <w:t>Titre</w:t>
        </w:r>
      </w:hyperlink>
      <w:r w:rsidR="00C7357C" w:rsidRPr="00C7357C">
        <w:t> </w:t>
      </w:r>
      <w:r w:rsidR="00C7357C" w:rsidRPr="00C7357C">
        <w:rPr>
          <w:rFonts w:cs="Arial"/>
        </w:rPr>
        <w:t>accordé à un</w:t>
      </w:r>
      <w:r w:rsidR="00C7357C" w:rsidRPr="00C7357C">
        <w:t> </w:t>
      </w:r>
      <w:hyperlink r:id="rId12" w:tooltip="artisan" w:history="1">
        <w:r w:rsidR="00C7357C" w:rsidRPr="00C7357C">
          <w:t>artisan</w:t>
        </w:r>
      </w:hyperlink>
      <w:r w:rsidR="00C7357C" w:rsidRPr="00C7357C">
        <w:t> </w:t>
      </w:r>
      <w:r w:rsidR="00C7357C" w:rsidRPr="00C7357C">
        <w:rPr>
          <w:rFonts w:cs="Arial"/>
        </w:rPr>
        <w:t>ayant</w:t>
      </w:r>
      <w:r w:rsidR="00C7357C" w:rsidRPr="00C7357C">
        <w:t> </w:t>
      </w:r>
      <w:hyperlink r:id="rId13" w:tooltip="maîtrisé" w:history="1">
        <w:r w:rsidR="00C7357C" w:rsidRPr="00C7357C">
          <w:t>maîtrisé</w:t>
        </w:r>
      </w:hyperlink>
      <w:r w:rsidR="00C7357C" w:rsidRPr="00C7357C">
        <w:t> </w:t>
      </w:r>
      <w:r w:rsidR="00C7357C" w:rsidRPr="00C7357C">
        <w:rPr>
          <w:rFonts w:cs="Arial"/>
        </w:rPr>
        <w:t>son domaine</w:t>
      </w:r>
      <w:r w:rsidR="003E1E10">
        <w:rPr>
          <w:rFonts w:cs="Arial"/>
        </w:rPr>
        <w:t>.</w:t>
      </w:r>
      <w:r w:rsidR="00C7357C" w:rsidRPr="00C7357C">
        <w:rPr>
          <w:rFonts w:cs="Arial"/>
        </w:rPr>
        <w:t xml:space="preserve"> Ce titre lui permet de bénéficier du service d’un</w:t>
      </w:r>
      <w:r w:rsidR="00C7357C" w:rsidRPr="00C7357C">
        <w:t> </w:t>
      </w:r>
      <w:hyperlink r:id="rId14" w:tooltip="apprenti" w:history="1">
        <w:r w:rsidR="00C7357C" w:rsidRPr="00C7357C">
          <w:t>apprenti</w:t>
        </w:r>
      </w:hyperlink>
      <w:r w:rsidR="00C7357C" w:rsidRPr="00C7357C">
        <w:rPr>
          <w:rFonts w:cs="Arial"/>
        </w:rPr>
        <w:t xml:space="preserve"> et d’assurer son encadrement.</w:t>
      </w:r>
    </w:p>
    <w:p w:rsidR="00D02AD1" w:rsidRPr="005E14D2" w:rsidRDefault="00A04181" w:rsidP="009550A6">
      <w:pPr>
        <w:pStyle w:val="Titre1"/>
      </w:pPr>
      <w:bookmarkStart w:id="164" w:name="_Toc385241070"/>
      <w:r>
        <w:t xml:space="preserve">Les </w:t>
      </w:r>
      <w:r w:rsidRPr="009550A6">
        <w:t>acteurs</w:t>
      </w:r>
      <w:r>
        <w:t xml:space="preserve"> de l’EFTP</w:t>
      </w:r>
      <w:bookmarkEnd w:id="164"/>
    </w:p>
    <w:p w:rsidR="00D02AD1" w:rsidRPr="009550A6" w:rsidRDefault="00444C20" w:rsidP="009550A6">
      <w:pPr>
        <w:pStyle w:val="Titre2"/>
      </w:pPr>
      <w:bookmarkStart w:id="165" w:name="_Toc385241071"/>
      <w:r w:rsidRPr="009550A6">
        <w:t>Les M</w:t>
      </w:r>
      <w:r w:rsidR="00D02AD1" w:rsidRPr="009550A6">
        <w:t>inistères</w:t>
      </w:r>
      <w:bookmarkEnd w:id="165"/>
    </w:p>
    <w:p w:rsidR="00D02AD1" w:rsidRPr="005E14D2" w:rsidRDefault="00D02AD1" w:rsidP="00D02AD1">
      <w:pPr>
        <w:pStyle w:val="0PRODOCCORPS"/>
        <w:spacing w:after="120"/>
        <w:rPr>
          <w:sz w:val="22"/>
          <w:szCs w:val="22"/>
        </w:rPr>
      </w:pPr>
      <w:r w:rsidRPr="005E14D2">
        <w:rPr>
          <w:sz w:val="22"/>
          <w:szCs w:val="22"/>
        </w:rPr>
        <w:t>La PN-EFTP met trois</w:t>
      </w:r>
      <w:r w:rsidR="008722E6">
        <w:rPr>
          <w:sz w:val="22"/>
          <w:szCs w:val="22"/>
        </w:rPr>
        <w:t>(03)</w:t>
      </w:r>
      <w:r w:rsidRPr="005E14D2">
        <w:rPr>
          <w:sz w:val="22"/>
          <w:szCs w:val="22"/>
        </w:rPr>
        <w:t xml:space="preserve"> ministères en première ligne</w:t>
      </w:r>
      <w:r w:rsidR="00C5065D">
        <w:rPr>
          <w:sz w:val="22"/>
          <w:szCs w:val="22"/>
        </w:rPr>
        <w:t>,</w:t>
      </w:r>
      <w:r w:rsidRPr="005E14D2">
        <w:rPr>
          <w:sz w:val="22"/>
          <w:szCs w:val="22"/>
        </w:rPr>
        <w:t> </w:t>
      </w:r>
      <w:r>
        <w:rPr>
          <w:sz w:val="22"/>
          <w:szCs w:val="22"/>
        </w:rPr>
        <w:t xml:space="preserve"> à savoir </w:t>
      </w:r>
      <w:r w:rsidRPr="005E14D2">
        <w:rPr>
          <w:sz w:val="22"/>
          <w:szCs w:val="22"/>
        </w:rPr>
        <w:t xml:space="preserve"> le MJFPE, le MESS et le MENA. Ces trois</w:t>
      </w:r>
      <w:r w:rsidR="008722E6">
        <w:rPr>
          <w:sz w:val="22"/>
          <w:szCs w:val="22"/>
        </w:rPr>
        <w:t>(03)</w:t>
      </w:r>
      <w:r w:rsidRPr="005E14D2">
        <w:rPr>
          <w:sz w:val="22"/>
          <w:szCs w:val="22"/>
        </w:rPr>
        <w:t xml:space="preserve"> ministères sont appelés à travailler pour la mise en </w:t>
      </w:r>
      <w:r w:rsidRPr="005E14D2">
        <w:rPr>
          <w:webHidden/>
          <w:sz w:val="22"/>
          <w:szCs w:val="22"/>
        </w:rPr>
        <w:t>place des instances de coordination interministérielle de l</w:t>
      </w:r>
      <w:r w:rsidRPr="005E14D2">
        <w:rPr>
          <w:sz w:val="22"/>
          <w:szCs w:val="22"/>
        </w:rPr>
        <w:t>’</w:t>
      </w:r>
      <w:r w:rsidRPr="005E14D2">
        <w:rPr>
          <w:webHidden/>
          <w:sz w:val="22"/>
          <w:szCs w:val="22"/>
        </w:rPr>
        <w:t>EFTP. Ces instances auront pour fonction principale de coordonner l</w:t>
      </w:r>
      <w:r w:rsidRPr="005E14D2">
        <w:rPr>
          <w:sz w:val="22"/>
          <w:szCs w:val="22"/>
        </w:rPr>
        <w:t xml:space="preserve">’action des </w:t>
      </w:r>
      <w:r w:rsidR="00C5065D">
        <w:rPr>
          <w:sz w:val="22"/>
          <w:szCs w:val="22"/>
        </w:rPr>
        <w:t>m</w:t>
      </w:r>
      <w:r w:rsidR="00C5065D" w:rsidRPr="005E14D2">
        <w:rPr>
          <w:sz w:val="22"/>
          <w:szCs w:val="22"/>
        </w:rPr>
        <w:t xml:space="preserve">inistères </w:t>
      </w:r>
      <w:r w:rsidRPr="005E14D2">
        <w:rPr>
          <w:sz w:val="22"/>
          <w:szCs w:val="22"/>
        </w:rPr>
        <w:t>et des partenaires techniques et financiers. Des ressources sont mobilisées dans le cadre du PAPS/EFTP pour que ces ministères en première ligne se concertent et définissent un cadre de coordination de l’EFTP.</w:t>
      </w:r>
    </w:p>
    <w:p w:rsidR="00D02AD1" w:rsidRPr="005E14D2" w:rsidRDefault="00D02AD1" w:rsidP="00035853">
      <w:pPr>
        <w:pStyle w:val="0PRODOCCORPS"/>
        <w:spacing w:after="120"/>
        <w:rPr>
          <w:sz w:val="22"/>
          <w:szCs w:val="22"/>
        </w:rPr>
      </w:pPr>
      <w:r w:rsidRPr="005E14D2">
        <w:rPr>
          <w:sz w:val="22"/>
          <w:szCs w:val="22"/>
        </w:rPr>
        <w:t>Le MJFPE, le MESS et le MENA sont membres du Comité de Pilotage du PAPS/EFTP.</w:t>
      </w:r>
    </w:p>
    <w:p w:rsidR="00D02AD1" w:rsidRPr="005E14D2" w:rsidRDefault="00D02AD1" w:rsidP="00035853">
      <w:pPr>
        <w:pStyle w:val="0PRODOCCORPS"/>
        <w:spacing w:after="120"/>
        <w:rPr>
          <w:sz w:val="22"/>
          <w:szCs w:val="22"/>
        </w:rPr>
      </w:pPr>
      <w:r w:rsidRPr="005E14D2">
        <w:rPr>
          <w:sz w:val="22"/>
          <w:szCs w:val="22"/>
        </w:rPr>
        <w:t xml:space="preserve">Le MJFPE, le MESS et le MENA sont membres du Comité Technique de Coordination et de Mise en </w:t>
      </w:r>
      <w:r w:rsidR="003E365B">
        <w:rPr>
          <w:sz w:val="22"/>
          <w:szCs w:val="22"/>
        </w:rPr>
        <w:t xml:space="preserve">œuvre </w:t>
      </w:r>
      <w:r w:rsidR="003E365B" w:rsidRPr="005E14D2">
        <w:rPr>
          <w:sz w:val="22"/>
          <w:szCs w:val="22"/>
        </w:rPr>
        <w:t>(CTCMO)</w:t>
      </w:r>
      <w:r w:rsidRPr="005E14D2">
        <w:rPr>
          <w:sz w:val="22"/>
          <w:szCs w:val="22"/>
        </w:rPr>
        <w:t xml:space="preserve"> du Programme </w:t>
      </w:r>
      <w:r w:rsidR="006B02E4">
        <w:rPr>
          <w:sz w:val="22"/>
          <w:szCs w:val="22"/>
        </w:rPr>
        <w:t>aux côtés d’autres ministères intervenant dans l’EFTP.</w:t>
      </w:r>
    </w:p>
    <w:p w:rsidR="00D02AD1" w:rsidRPr="005E14D2" w:rsidRDefault="00D02AD1" w:rsidP="009550A6">
      <w:pPr>
        <w:pStyle w:val="Titre3"/>
      </w:pPr>
      <w:bookmarkStart w:id="166" w:name="_Toc385241072"/>
      <w:r w:rsidRPr="005E14D2">
        <w:lastRenderedPageBreak/>
        <w:t xml:space="preserve">Le Ministère de la Jeunesse, de la Formation </w:t>
      </w:r>
      <w:r w:rsidR="008722E6">
        <w:t>P</w:t>
      </w:r>
      <w:r w:rsidRPr="005E14D2">
        <w:t>rofessionnelle et de l’Emploi (MJFPE)</w:t>
      </w:r>
      <w:r w:rsidR="00C5065D">
        <w:t>.</w:t>
      </w:r>
      <w:bookmarkEnd w:id="166"/>
    </w:p>
    <w:p w:rsidR="00D02AD1" w:rsidRPr="005E14D2" w:rsidRDefault="00D02AD1" w:rsidP="00D02AD1">
      <w:pPr>
        <w:rPr>
          <w:rFonts w:cs="Arial"/>
        </w:rPr>
      </w:pPr>
      <w:r w:rsidRPr="005E14D2">
        <w:rPr>
          <w:rFonts w:cs="Arial"/>
          <w:b/>
        </w:rPr>
        <w:t>Le MJFPE</w:t>
      </w:r>
      <w:r w:rsidRPr="005E14D2">
        <w:rPr>
          <w:rFonts w:cs="Arial"/>
        </w:rPr>
        <w:t xml:space="preserve"> assure la mise en œuvre et le suivi de la politique du Gouvernement en matière de jeunesse, de formation professionnelle et d’emploi. Particulièrement en matière de formation professionnelle</w:t>
      </w:r>
      <w:r w:rsidR="00C5065D">
        <w:rPr>
          <w:rFonts w:cs="Arial"/>
        </w:rPr>
        <w:t>,</w:t>
      </w:r>
      <w:r w:rsidRPr="005E14D2">
        <w:rPr>
          <w:rFonts w:cs="Arial"/>
        </w:rPr>
        <w:t xml:space="preserve"> le MJFPE est chargé </w:t>
      </w:r>
      <w:r w:rsidR="00BD3AFF">
        <w:rPr>
          <w:rFonts w:cs="Arial"/>
        </w:rPr>
        <w:t xml:space="preserve">de </w:t>
      </w:r>
      <w:r w:rsidRPr="005E14D2">
        <w:rPr>
          <w:rFonts w:cs="Arial"/>
        </w:rPr>
        <w:t>:</w:t>
      </w:r>
    </w:p>
    <w:p w:rsidR="00D02AD1" w:rsidRPr="005E14D2" w:rsidRDefault="00D02AD1" w:rsidP="00E74C09">
      <w:pPr>
        <w:numPr>
          <w:ilvl w:val="0"/>
          <w:numId w:val="1"/>
        </w:numPr>
        <w:spacing w:before="0" w:after="60"/>
        <w:ind w:left="714" w:hanging="357"/>
        <w:rPr>
          <w:rFonts w:cs="Arial"/>
        </w:rPr>
      </w:pPr>
      <w:r w:rsidRPr="005E14D2">
        <w:rPr>
          <w:rFonts w:cs="Arial"/>
        </w:rPr>
        <w:t>l’élaboration et la mise en œuvre de la politique nationale en matière de formation professionnelle ;</w:t>
      </w:r>
    </w:p>
    <w:p w:rsidR="00D02AD1" w:rsidRPr="005E14D2" w:rsidRDefault="00D02AD1" w:rsidP="00E74C09">
      <w:pPr>
        <w:numPr>
          <w:ilvl w:val="0"/>
          <w:numId w:val="1"/>
        </w:numPr>
        <w:spacing w:before="0" w:after="60"/>
        <w:ind w:left="714" w:hanging="357"/>
        <w:rPr>
          <w:rFonts w:cs="Arial"/>
        </w:rPr>
      </w:pPr>
      <w:r w:rsidRPr="005E14D2">
        <w:rPr>
          <w:rFonts w:cs="Arial"/>
        </w:rPr>
        <w:t>la formation professionnelle et l’apprentissage ;</w:t>
      </w:r>
    </w:p>
    <w:p w:rsidR="00D02AD1" w:rsidRPr="005E14D2" w:rsidRDefault="00D02AD1" w:rsidP="00E74C09">
      <w:pPr>
        <w:numPr>
          <w:ilvl w:val="0"/>
          <w:numId w:val="1"/>
        </w:numPr>
        <w:spacing w:before="0" w:after="60"/>
        <w:ind w:left="714" w:hanging="357"/>
        <w:rPr>
          <w:rFonts w:cs="Arial"/>
        </w:rPr>
      </w:pPr>
      <w:r w:rsidRPr="005E14D2">
        <w:rPr>
          <w:rFonts w:cs="Arial"/>
        </w:rPr>
        <w:t>la création et la gestion des centres de qualification professionnelle ;</w:t>
      </w:r>
    </w:p>
    <w:p w:rsidR="006B2E01" w:rsidRDefault="00D02AD1" w:rsidP="00E74C09">
      <w:pPr>
        <w:numPr>
          <w:ilvl w:val="0"/>
          <w:numId w:val="1"/>
        </w:numPr>
        <w:spacing w:before="0" w:after="60"/>
        <w:ind w:left="714" w:hanging="357"/>
        <w:rPr>
          <w:rFonts w:cs="Arial"/>
        </w:rPr>
      </w:pPr>
      <w:r w:rsidRPr="005E14D2">
        <w:rPr>
          <w:rFonts w:cs="Arial"/>
        </w:rPr>
        <w:t>la gestion du système de certification et de validation des acquis professionnels</w:t>
      </w:r>
      <w:r w:rsidR="006B2E01">
        <w:rPr>
          <w:rFonts w:cs="Arial"/>
        </w:rPr>
        <w:t> ;</w:t>
      </w:r>
    </w:p>
    <w:p w:rsidR="00D02AD1" w:rsidRPr="00E76433" w:rsidRDefault="003351B0" w:rsidP="00E74C09">
      <w:pPr>
        <w:numPr>
          <w:ilvl w:val="0"/>
          <w:numId w:val="1"/>
        </w:numPr>
        <w:spacing w:before="0" w:after="60"/>
        <w:ind w:left="714" w:hanging="357"/>
        <w:rPr>
          <w:rFonts w:cs="Arial"/>
        </w:rPr>
      </w:pPr>
      <w:r w:rsidRPr="00E76433">
        <w:rPr>
          <w:rFonts w:cs="Arial"/>
        </w:rPr>
        <w:t>l</w:t>
      </w:r>
      <w:r w:rsidR="00EC2445" w:rsidRPr="00E76433">
        <w:rPr>
          <w:rFonts w:cs="Arial"/>
        </w:rPr>
        <w:t>’élaboration</w:t>
      </w:r>
      <w:r w:rsidRPr="00E76433">
        <w:rPr>
          <w:rFonts w:cs="Arial"/>
        </w:rPr>
        <w:t xml:space="preserve"> et l</w:t>
      </w:r>
      <w:r w:rsidR="006B2E01" w:rsidRPr="00E76433">
        <w:rPr>
          <w:rFonts w:cs="Arial"/>
        </w:rPr>
        <w:t>a</w:t>
      </w:r>
      <w:r w:rsidRPr="00E76433">
        <w:rPr>
          <w:rFonts w:cs="Arial"/>
        </w:rPr>
        <w:t xml:space="preserve"> gestion des programmes de formation</w:t>
      </w:r>
    </w:p>
    <w:p w:rsidR="00D02AD1" w:rsidRDefault="00D02AD1" w:rsidP="009550A6">
      <w:pPr>
        <w:widowControl w:val="0"/>
        <w:autoSpaceDE w:val="0"/>
        <w:autoSpaceDN w:val="0"/>
        <w:adjustRightInd w:val="0"/>
        <w:rPr>
          <w:rFonts w:cs="Arial"/>
        </w:rPr>
      </w:pPr>
      <w:r w:rsidRPr="005E14D2">
        <w:rPr>
          <w:rFonts w:cs="Arial"/>
        </w:rPr>
        <w:t xml:space="preserve">Le Ministère de la Jeunesse, de la Formation </w:t>
      </w:r>
      <w:r w:rsidR="008722E6">
        <w:rPr>
          <w:rFonts w:cs="Arial"/>
        </w:rPr>
        <w:t>P</w:t>
      </w:r>
      <w:r w:rsidRPr="005E14D2">
        <w:rPr>
          <w:rFonts w:cs="Arial"/>
        </w:rPr>
        <w:t xml:space="preserve">rofessionnelle et de l’Emploi est la tutelle technique du PAPS/EFTP. </w:t>
      </w:r>
    </w:p>
    <w:p w:rsidR="001052AB" w:rsidRDefault="009E66B1" w:rsidP="00D02AD1">
      <w:pPr>
        <w:widowControl w:val="0"/>
        <w:autoSpaceDE w:val="0"/>
        <w:autoSpaceDN w:val="0"/>
        <w:adjustRightInd w:val="0"/>
        <w:rPr>
          <w:rFonts w:cs="Arial"/>
        </w:rPr>
      </w:pPr>
      <w:r w:rsidRPr="009E66B1">
        <w:rPr>
          <w:rFonts w:cs="Arial"/>
        </w:rPr>
        <w:t>Sous la tutelle du MJFPE, le FAFPA est l’agence nationale d’</w:t>
      </w:r>
      <w:r w:rsidR="001052AB">
        <w:rPr>
          <w:rFonts w:cs="Arial"/>
        </w:rPr>
        <w:t>exécution des subventions du P</w:t>
      </w:r>
      <w:r w:rsidR="003E365B">
        <w:rPr>
          <w:rFonts w:cs="Arial"/>
        </w:rPr>
        <w:t>APS/EFTP</w:t>
      </w:r>
      <w:r w:rsidRPr="009E66B1">
        <w:rPr>
          <w:rFonts w:cs="Arial"/>
        </w:rPr>
        <w:t xml:space="preserve"> pour le financement de la formation professionnelle et de l’apprentissage. Le FAFPA exécutera les ressources du </w:t>
      </w:r>
      <w:r w:rsidR="00C5065D">
        <w:rPr>
          <w:rFonts w:cs="Arial"/>
        </w:rPr>
        <w:t>P</w:t>
      </w:r>
      <w:r w:rsidR="00C5065D" w:rsidRPr="009E66B1">
        <w:rPr>
          <w:rFonts w:cs="Arial"/>
        </w:rPr>
        <w:t xml:space="preserve">rogramme </w:t>
      </w:r>
      <w:r w:rsidRPr="009E66B1">
        <w:rPr>
          <w:rFonts w:cs="Arial"/>
        </w:rPr>
        <w:t xml:space="preserve">correspondant aux activités de sa compétence. </w:t>
      </w:r>
    </w:p>
    <w:p w:rsidR="00D02AD1" w:rsidRPr="005E14D2" w:rsidRDefault="00D02AD1" w:rsidP="009550A6">
      <w:pPr>
        <w:pStyle w:val="Titre3"/>
      </w:pPr>
      <w:bookmarkStart w:id="167" w:name="_Toc385241073"/>
      <w:r w:rsidRPr="005E14D2">
        <w:t>Le Ministère des Enseignements Secondaire et Supérieur (MESS</w:t>
      </w:r>
      <w:r w:rsidR="00C5065D">
        <w:t>).</w:t>
      </w:r>
      <w:bookmarkEnd w:id="167"/>
    </w:p>
    <w:p w:rsidR="00D02AD1" w:rsidRPr="005E14D2" w:rsidRDefault="00D02AD1" w:rsidP="00D02AD1">
      <w:pPr>
        <w:rPr>
          <w:rFonts w:cs="Arial"/>
        </w:rPr>
      </w:pPr>
      <w:r w:rsidRPr="005E14D2">
        <w:rPr>
          <w:rFonts w:cs="Arial"/>
          <w:b/>
        </w:rPr>
        <w:t>Le MESS</w:t>
      </w:r>
      <w:r w:rsidRPr="005E14D2">
        <w:rPr>
          <w:rFonts w:cs="Arial"/>
        </w:rPr>
        <w:t xml:space="preserve"> assure la mise en œuvre et le suivi de la politique du Gouvernement en matière d’enseignement public, privé, secondaire et supérieur. Particulièrement en matière d’enseignement technique</w:t>
      </w:r>
      <w:r w:rsidR="00D04519">
        <w:rPr>
          <w:rFonts w:cs="Arial"/>
        </w:rPr>
        <w:t>,</w:t>
      </w:r>
      <w:r w:rsidRPr="005E14D2">
        <w:rPr>
          <w:rFonts w:cs="Arial"/>
        </w:rPr>
        <w:t xml:space="preserve"> le MESS est chargé :</w:t>
      </w:r>
    </w:p>
    <w:p w:rsidR="00917DD3" w:rsidRDefault="00D02AD1" w:rsidP="00E74C09">
      <w:pPr>
        <w:numPr>
          <w:ilvl w:val="0"/>
          <w:numId w:val="2"/>
        </w:numPr>
        <w:spacing w:before="0" w:after="60"/>
        <w:ind w:left="714" w:hanging="357"/>
        <w:rPr>
          <w:rFonts w:cs="Arial"/>
        </w:rPr>
      </w:pPr>
      <w:r w:rsidRPr="005E14D2">
        <w:rPr>
          <w:rFonts w:cs="Arial"/>
        </w:rPr>
        <w:t xml:space="preserve">de l’élaboration et de la mise </w:t>
      </w:r>
      <w:r>
        <w:rPr>
          <w:rFonts w:cs="Arial"/>
        </w:rPr>
        <w:t xml:space="preserve">en œuvre </w:t>
      </w:r>
      <w:r w:rsidRPr="005E14D2">
        <w:rPr>
          <w:rFonts w:cs="Arial"/>
        </w:rPr>
        <w:t>de la politique nationale en matière d’enseignement et de formation technique ;</w:t>
      </w:r>
    </w:p>
    <w:p w:rsidR="00917DD3" w:rsidRDefault="00D02AD1" w:rsidP="00E74C09">
      <w:pPr>
        <w:numPr>
          <w:ilvl w:val="0"/>
          <w:numId w:val="2"/>
        </w:numPr>
        <w:spacing w:before="0" w:after="60"/>
        <w:ind w:left="714" w:hanging="357"/>
        <w:rPr>
          <w:rFonts w:cs="Arial"/>
        </w:rPr>
      </w:pPr>
      <w:r w:rsidRPr="005E14D2">
        <w:rPr>
          <w:rFonts w:cs="Arial"/>
        </w:rPr>
        <w:t xml:space="preserve">de la création et </w:t>
      </w:r>
      <w:r>
        <w:rPr>
          <w:rFonts w:cs="Arial"/>
        </w:rPr>
        <w:t xml:space="preserve">de </w:t>
      </w:r>
      <w:r w:rsidRPr="005E14D2">
        <w:rPr>
          <w:rFonts w:cs="Arial"/>
        </w:rPr>
        <w:t>la gestion des établissements techniques publics ;</w:t>
      </w:r>
    </w:p>
    <w:p w:rsidR="00917DD3" w:rsidRDefault="00D02AD1" w:rsidP="00E74C09">
      <w:pPr>
        <w:numPr>
          <w:ilvl w:val="0"/>
          <w:numId w:val="2"/>
        </w:numPr>
        <w:spacing w:before="0" w:after="60"/>
        <w:ind w:left="714" w:hanging="357"/>
        <w:rPr>
          <w:rFonts w:cs="Arial"/>
        </w:rPr>
      </w:pPr>
      <w:r w:rsidRPr="005E14D2">
        <w:rPr>
          <w:rFonts w:cs="Arial"/>
        </w:rPr>
        <w:t>du suivi et du contrôle de la gestion administrative et pédagogique des structures d’enseignement publiques et privées ;</w:t>
      </w:r>
    </w:p>
    <w:p w:rsidR="00917DD3" w:rsidRDefault="00D02AD1" w:rsidP="00E74C09">
      <w:pPr>
        <w:numPr>
          <w:ilvl w:val="0"/>
          <w:numId w:val="2"/>
        </w:numPr>
        <w:spacing w:before="0" w:after="60"/>
        <w:ind w:left="714" w:hanging="357"/>
        <w:rPr>
          <w:rFonts w:cs="Arial"/>
        </w:rPr>
      </w:pPr>
      <w:r>
        <w:rPr>
          <w:rFonts w:cs="Arial"/>
        </w:rPr>
        <w:t>de la gestion du</w:t>
      </w:r>
      <w:r w:rsidR="000D5F20">
        <w:rPr>
          <w:rFonts w:cs="Arial"/>
        </w:rPr>
        <w:t xml:space="preserve"> </w:t>
      </w:r>
      <w:r w:rsidRPr="005E14D2">
        <w:rPr>
          <w:rFonts w:cs="Arial"/>
        </w:rPr>
        <w:t xml:space="preserve">système de certification, de la délivrance des diplômes (CAP, BEP, Bac Pro, Bac </w:t>
      </w:r>
      <w:proofErr w:type="spellStart"/>
      <w:r w:rsidRPr="005E14D2">
        <w:rPr>
          <w:rFonts w:cs="Arial"/>
        </w:rPr>
        <w:t>Tn</w:t>
      </w:r>
      <w:proofErr w:type="spellEnd"/>
      <w:r w:rsidRPr="005E14D2">
        <w:rPr>
          <w:rFonts w:cs="Arial"/>
        </w:rPr>
        <w:t xml:space="preserve">, </w:t>
      </w:r>
      <w:r w:rsidR="00702B09" w:rsidRPr="005E14D2">
        <w:rPr>
          <w:rFonts w:cs="Arial"/>
        </w:rPr>
        <w:t>etc.</w:t>
      </w:r>
      <w:r w:rsidRPr="005E14D2">
        <w:rPr>
          <w:rFonts w:cs="Arial"/>
        </w:rPr>
        <w:t>) et de la validation des acquis techniques.</w:t>
      </w:r>
    </w:p>
    <w:p w:rsidR="00BF4247" w:rsidRPr="00EC2445" w:rsidRDefault="00D02AD1" w:rsidP="00EC2445">
      <w:pPr>
        <w:pStyle w:val="0PRODOCCORPS"/>
        <w:rPr>
          <w:sz w:val="22"/>
          <w:szCs w:val="22"/>
          <w:lang w:eastAsia="fr-FR"/>
        </w:rPr>
      </w:pPr>
      <w:r w:rsidRPr="005E14D2">
        <w:rPr>
          <w:sz w:val="22"/>
          <w:szCs w:val="22"/>
          <w:lang w:eastAsia="fr-FR"/>
        </w:rPr>
        <w:t xml:space="preserve">Le Ministère des Enseignements </w:t>
      </w:r>
      <w:r>
        <w:rPr>
          <w:sz w:val="22"/>
          <w:szCs w:val="22"/>
          <w:lang w:eastAsia="fr-FR"/>
        </w:rPr>
        <w:t>S</w:t>
      </w:r>
      <w:r w:rsidRPr="005E14D2">
        <w:rPr>
          <w:sz w:val="22"/>
          <w:szCs w:val="22"/>
          <w:lang w:eastAsia="fr-FR"/>
        </w:rPr>
        <w:t xml:space="preserve">econdaire et </w:t>
      </w:r>
      <w:r>
        <w:rPr>
          <w:sz w:val="22"/>
          <w:szCs w:val="22"/>
          <w:lang w:eastAsia="fr-FR"/>
        </w:rPr>
        <w:t>S</w:t>
      </w:r>
      <w:r w:rsidRPr="005E14D2">
        <w:rPr>
          <w:sz w:val="22"/>
          <w:szCs w:val="22"/>
          <w:lang w:eastAsia="fr-FR"/>
        </w:rPr>
        <w:t>upérieur (MESS) est le second département en charge de l’EFTP. Plusieurs directions centrales sont directement concernées par le développement de l’EFTP</w:t>
      </w:r>
      <w:r w:rsidR="00D04519">
        <w:rPr>
          <w:sz w:val="22"/>
          <w:szCs w:val="22"/>
          <w:lang w:eastAsia="fr-FR"/>
        </w:rPr>
        <w:t>.</w:t>
      </w:r>
    </w:p>
    <w:p w:rsidR="00D02AD1" w:rsidRPr="005E14D2" w:rsidRDefault="00D02AD1" w:rsidP="009550A6">
      <w:pPr>
        <w:pStyle w:val="Titre3"/>
      </w:pPr>
      <w:bookmarkStart w:id="168" w:name="_Toc385241074"/>
      <w:r w:rsidRPr="005E14D2">
        <w:t>Le Ministère de l’Education National</w:t>
      </w:r>
      <w:r>
        <w:t xml:space="preserve">e </w:t>
      </w:r>
      <w:r w:rsidRPr="005E14D2">
        <w:t>et de l’Alphabétisation (MENA)</w:t>
      </w:r>
      <w:r w:rsidR="004007C7">
        <w:t>.</w:t>
      </w:r>
      <w:bookmarkEnd w:id="168"/>
    </w:p>
    <w:p w:rsidR="00D02AD1" w:rsidRPr="005E14D2" w:rsidRDefault="00D02AD1" w:rsidP="009550A6">
      <w:pPr>
        <w:rPr>
          <w:rFonts w:cs="Arial"/>
        </w:rPr>
      </w:pPr>
      <w:r w:rsidRPr="005E14D2">
        <w:rPr>
          <w:b/>
        </w:rPr>
        <w:t>Le MENA</w:t>
      </w:r>
      <w:r w:rsidRPr="005E14D2">
        <w:t xml:space="preserve"> assure la mise en œuvre et le suivi de la politique du Gouvernement en matière d’enseignement primaire</w:t>
      </w:r>
      <w:r w:rsidR="004007C7">
        <w:t>, post primaire</w:t>
      </w:r>
      <w:r w:rsidRPr="005E14D2">
        <w:t xml:space="preserve"> et d’</w:t>
      </w:r>
      <w:r w:rsidR="00DB34BA">
        <w:t>éducation non formelle</w:t>
      </w:r>
      <w:r w:rsidRPr="005E14D2">
        <w:t xml:space="preserve">. </w:t>
      </w:r>
    </w:p>
    <w:p w:rsidR="00D02AD1" w:rsidRPr="005E14D2" w:rsidRDefault="00D02AD1" w:rsidP="009D24AC">
      <w:r w:rsidRPr="00E36B8B">
        <w:rPr>
          <w:lang w:eastAsia="fr-FR"/>
        </w:rPr>
        <w:t>Le</w:t>
      </w:r>
      <w:r w:rsidR="000D5F20">
        <w:rPr>
          <w:lang w:eastAsia="fr-FR"/>
        </w:rPr>
        <w:t xml:space="preserve"> </w:t>
      </w:r>
      <w:r w:rsidR="009E66B1" w:rsidRPr="00E36B8B">
        <w:rPr>
          <w:lang w:eastAsia="fr-FR"/>
        </w:rPr>
        <w:t>MENA</w:t>
      </w:r>
      <w:r w:rsidRPr="00E36B8B">
        <w:rPr>
          <w:lang w:eastAsia="fr-FR"/>
        </w:rPr>
        <w:t xml:space="preserve"> participe à la mise en œuvre de la politique et du plan d’action</w:t>
      </w:r>
      <w:r w:rsidR="000D5F20">
        <w:rPr>
          <w:lang w:eastAsia="fr-FR"/>
        </w:rPr>
        <w:t>s</w:t>
      </w:r>
      <w:r w:rsidRPr="00E36B8B">
        <w:rPr>
          <w:lang w:eastAsia="fr-FR"/>
        </w:rPr>
        <w:t xml:space="preserve"> national car il est compétent dans les domaines de l’éducation non formelle. La politique nationale de l’</w:t>
      </w:r>
      <w:r w:rsidR="009E66B1" w:rsidRPr="00E36B8B">
        <w:rPr>
          <w:lang w:eastAsia="fr-FR"/>
        </w:rPr>
        <w:t>EFTP</w:t>
      </w:r>
      <w:r w:rsidRPr="00E36B8B">
        <w:rPr>
          <w:lang w:eastAsia="fr-FR"/>
        </w:rPr>
        <w:t xml:space="preserve"> a rappelé le bien fondé d’une approche liant l’alphabétisation et la qualification professionnelle des jeunes. Cette dernière est aujourd’hui mise en œuvre notamment avec les actions des opérateurs </w:t>
      </w:r>
      <w:r w:rsidR="00DB34BA">
        <w:rPr>
          <w:lang w:eastAsia="fr-FR"/>
        </w:rPr>
        <w:t xml:space="preserve">en </w:t>
      </w:r>
      <w:r w:rsidRPr="00E36B8B">
        <w:rPr>
          <w:lang w:eastAsia="fr-FR"/>
        </w:rPr>
        <w:t xml:space="preserve">alphabétisation financés par le Fonds pour l’Alphabétisation et l’Education </w:t>
      </w:r>
      <w:r w:rsidR="00DB34BA">
        <w:rPr>
          <w:lang w:eastAsia="fr-FR"/>
        </w:rPr>
        <w:t>n</w:t>
      </w:r>
      <w:r w:rsidRPr="00E36B8B">
        <w:rPr>
          <w:lang w:eastAsia="fr-FR"/>
        </w:rPr>
        <w:t xml:space="preserve">on </w:t>
      </w:r>
      <w:r w:rsidR="00DB34BA">
        <w:rPr>
          <w:lang w:eastAsia="fr-FR"/>
        </w:rPr>
        <w:t>f</w:t>
      </w:r>
      <w:r w:rsidRPr="00E36B8B">
        <w:rPr>
          <w:lang w:eastAsia="fr-FR"/>
        </w:rPr>
        <w:t>ormelle (</w:t>
      </w:r>
      <w:r w:rsidR="009E66B1" w:rsidRPr="00E36B8B">
        <w:rPr>
          <w:lang w:eastAsia="fr-FR"/>
        </w:rPr>
        <w:t>FONAENF</w:t>
      </w:r>
      <w:r w:rsidRPr="00E36B8B">
        <w:rPr>
          <w:lang w:eastAsia="fr-FR"/>
        </w:rPr>
        <w:t>), mais aussi à travers le Projet Ecoles Satellites et Centre</w:t>
      </w:r>
      <w:r w:rsidR="00DB34BA">
        <w:rPr>
          <w:lang w:eastAsia="fr-FR"/>
        </w:rPr>
        <w:t>s</w:t>
      </w:r>
      <w:r w:rsidRPr="00E36B8B">
        <w:rPr>
          <w:lang w:eastAsia="fr-FR"/>
        </w:rPr>
        <w:t xml:space="preserve"> d’Education de Base Non Formelle (</w:t>
      </w:r>
      <w:r w:rsidR="009E66B1" w:rsidRPr="00E36B8B">
        <w:rPr>
          <w:lang w:eastAsia="fr-FR"/>
        </w:rPr>
        <w:t>ES/CEBNF</w:t>
      </w:r>
      <w:r w:rsidRPr="00E36B8B">
        <w:rPr>
          <w:lang w:eastAsia="fr-FR"/>
        </w:rPr>
        <w:t xml:space="preserve">), les </w:t>
      </w:r>
      <w:r w:rsidR="009E66B1" w:rsidRPr="00E36B8B">
        <w:rPr>
          <w:lang w:eastAsia="fr-FR"/>
        </w:rPr>
        <w:t>CEBNF</w:t>
      </w:r>
      <w:r w:rsidRPr="00E36B8B">
        <w:rPr>
          <w:lang w:eastAsia="fr-FR"/>
        </w:rPr>
        <w:t xml:space="preserve"> publics et privés, les Centres </w:t>
      </w:r>
      <w:r w:rsidR="00DB34BA">
        <w:rPr>
          <w:lang w:eastAsia="fr-FR"/>
        </w:rPr>
        <w:t>permanents</w:t>
      </w:r>
      <w:r w:rsidRPr="00E36B8B">
        <w:rPr>
          <w:lang w:eastAsia="fr-FR"/>
        </w:rPr>
        <w:t xml:space="preserve"> d’Alphabétisation </w:t>
      </w:r>
      <w:r w:rsidR="00DB34BA">
        <w:rPr>
          <w:lang w:eastAsia="fr-FR"/>
        </w:rPr>
        <w:t>et de Formation</w:t>
      </w:r>
      <w:r w:rsidRPr="00E36B8B">
        <w:rPr>
          <w:lang w:eastAsia="fr-FR"/>
        </w:rPr>
        <w:t>(</w:t>
      </w:r>
      <w:r w:rsidR="009E66B1" w:rsidRPr="00E36B8B">
        <w:rPr>
          <w:lang w:eastAsia="fr-FR"/>
        </w:rPr>
        <w:t>CPAF</w:t>
      </w:r>
      <w:r w:rsidRPr="00E36B8B">
        <w:rPr>
          <w:lang w:eastAsia="fr-FR"/>
        </w:rPr>
        <w:t>), les Centres de Formation professionnelle non formelle</w:t>
      </w:r>
      <w:r w:rsidRPr="00E36B8B">
        <w:t>.</w:t>
      </w:r>
    </w:p>
    <w:p w:rsidR="00D02AD1" w:rsidRPr="00384887" w:rsidRDefault="00384887" w:rsidP="00384887">
      <w:pPr>
        <w:pStyle w:val="Titre2"/>
      </w:pPr>
      <w:bookmarkStart w:id="169" w:name="_Toc385241075"/>
      <w:r>
        <w:lastRenderedPageBreak/>
        <w:t xml:space="preserve">Les </w:t>
      </w:r>
      <w:r w:rsidR="00B512DA" w:rsidRPr="00384887">
        <w:t>organisations professionnelles</w:t>
      </w:r>
      <w:r w:rsidR="00CE137C" w:rsidRPr="00384887">
        <w:t xml:space="preserve"> </w:t>
      </w:r>
      <w:r w:rsidR="00D02AD1" w:rsidRPr="00384887">
        <w:t xml:space="preserve">faîtières et </w:t>
      </w:r>
      <w:r w:rsidR="00D04519" w:rsidRPr="00384887">
        <w:t xml:space="preserve">de la </w:t>
      </w:r>
      <w:r w:rsidR="00D02AD1" w:rsidRPr="00384887">
        <w:t>société civile</w:t>
      </w:r>
      <w:bookmarkEnd w:id="169"/>
    </w:p>
    <w:p w:rsidR="00D02AD1" w:rsidRPr="0048067C" w:rsidRDefault="00D02AD1" w:rsidP="00D02AD1">
      <w:pPr>
        <w:rPr>
          <w:rFonts w:cs="Arial"/>
        </w:rPr>
      </w:pPr>
      <w:r w:rsidRPr="005E14D2">
        <w:rPr>
          <w:rFonts w:cs="Arial"/>
          <w:webHidden/>
        </w:rPr>
        <w:t>Les promoteurs privés de formation constituent des partenaires privilégiés de l’EFTP et du FAFPA en particulier</w:t>
      </w:r>
      <w:r w:rsidR="00DB34BA">
        <w:rPr>
          <w:rFonts w:cs="Arial"/>
          <w:webHidden/>
        </w:rPr>
        <w:t>,</w:t>
      </w:r>
      <w:r w:rsidRPr="005E14D2">
        <w:rPr>
          <w:rFonts w:cs="Arial"/>
          <w:webHidden/>
        </w:rPr>
        <w:t xml:space="preserve"> qui vont donner au nouveau système d</w:t>
      </w:r>
      <w:r w:rsidRPr="005E14D2">
        <w:rPr>
          <w:rFonts w:cs="Arial"/>
        </w:rPr>
        <w:t xml:space="preserve">’EFTP sa capacité à délivrer des formations en grand nombre. Ils instruisent la demande de formation (conseils, orientations, recrutement des apprenants) et exercent des fonctions d’organisation, de </w:t>
      </w:r>
      <w:r w:rsidRPr="0048067C">
        <w:rPr>
          <w:rFonts w:cs="Arial"/>
        </w:rPr>
        <w:t xml:space="preserve">financement (partielle) et de suivi évaluation de la formation. </w:t>
      </w:r>
    </w:p>
    <w:p w:rsidR="00D02AD1" w:rsidRPr="00E36B8B" w:rsidRDefault="003351B0" w:rsidP="00D02AD1">
      <w:pPr>
        <w:rPr>
          <w:rFonts w:cs="Arial"/>
        </w:rPr>
      </w:pPr>
      <w:r w:rsidRPr="0048067C">
        <w:rPr>
          <w:rFonts w:cs="Arial"/>
        </w:rPr>
        <w:t xml:space="preserve">Le secteur privé est représenté au sein du COPIL du PAPS/EFTP par : (i) la Fédération Nationale des Artisans du Burkina Faso (FENABF), (ii) l’Association </w:t>
      </w:r>
      <w:r w:rsidR="0048067C">
        <w:rPr>
          <w:rFonts w:cs="Arial"/>
        </w:rPr>
        <w:t>N</w:t>
      </w:r>
      <w:r w:rsidRPr="0048067C">
        <w:rPr>
          <w:rFonts w:cs="Arial"/>
        </w:rPr>
        <w:t xml:space="preserve">ationale des Centres </w:t>
      </w:r>
      <w:r w:rsidR="0048067C">
        <w:rPr>
          <w:rFonts w:cs="Arial"/>
        </w:rPr>
        <w:t>P</w:t>
      </w:r>
      <w:r w:rsidRPr="0048067C">
        <w:rPr>
          <w:rFonts w:cs="Arial"/>
        </w:rPr>
        <w:t xml:space="preserve">rivés de Formation (ANCPF),  (iii) l’Union </w:t>
      </w:r>
      <w:r w:rsidR="0048067C">
        <w:rPr>
          <w:rFonts w:cs="Arial"/>
        </w:rPr>
        <w:t>N</w:t>
      </w:r>
      <w:r w:rsidRPr="0048067C">
        <w:rPr>
          <w:rFonts w:cs="Arial"/>
        </w:rPr>
        <w:t>ationale des Associations des Parents d’Elèves du Secondaire et du Supérieur du Burkina (UNAPES-B).</w:t>
      </w:r>
    </w:p>
    <w:p w:rsidR="00D02AD1" w:rsidRPr="005E14D2" w:rsidRDefault="00D02AD1" w:rsidP="00384887">
      <w:pPr>
        <w:pStyle w:val="Titre2"/>
      </w:pPr>
      <w:bookmarkStart w:id="170" w:name="_Toc385241076"/>
      <w:r w:rsidRPr="005E14D2">
        <w:t>Les chambres consulaires</w:t>
      </w:r>
      <w:r w:rsidR="004007C7">
        <w:t>.</w:t>
      </w:r>
      <w:bookmarkEnd w:id="170"/>
    </w:p>
    <w:p w:rsidR="00D02AD1" w:rsidRDefault="00F436FE" w:rsidP="00D02AD1">
      <w:pPr>
        <w:rPr>
          <w:rFonts w:cs="Arial"/>
        </w:rPr>
      </w:pPr>
      <w:r w:rsidRPr="00F436FE">
        <w:rPr>
          <w:rFonts w:cs="Arial"/>
        </w:rPr>
        <w:t xml:space="preserve">Les chambres consulaires </w:t>
      </w:r>
      <w:r w:rsidR="000047D8">
        <w:rPr>
          <w:rFonts w:cs="Arial"/>
        </w:rPr>
        <w:t xml:space="preserve">sont des </w:t>
      </w:r>
      <w:r w:rsidRPr="00F436FE">
        <w:rPr>
          <w:rFonts w:cs="Arial"/>
        </w:rPr>
        <w:t>institutions publiques professionnelles dotées de la personnalité morale et de l’autonomie de gestion. Interfaces entre le secteur privé et l’Etat, ces structures publiques sont chargées par l’Etat d’une mission de formation au profit des secteurs qu’</w:t>
      </w:r>
      <w:r w:rsidR="00BD2B21">
        <w:rPr>
          <w:rFonts w:cs="Arial"/>
        </w:rPr>
        <w:t>el</w:t>
      </w:r>
      <w:r w:rsidRPr="00F436FE">
        <w:rPr>
          <w:rFonts w:cs="Arial"/>
        </w:rPr>
        <w:t>l</w:t>
      </w:r>
      <w:r w:rsidR="00BD2B21">
        <w:rPr>
          <w:rFonts w:cs="Arial"/>
        </w:rPr>
        <w:t>e</w:t>
      </w:r>
      <w:r w:rsidRPr="00F436FE">
        <w:rPr>
          <w:rFonts w:cs="Arial"/>
        </w:rPr>
        <w:t>s représentent.</w:t>
      </w:r>
    </w:p>
    <w:p w:rsidR="005D318D" w:rsidRPr="005E14D2" w:rsidRDefault="005D318D" w:rsidP="00D02AD1">
      <w:pPr>
        <w:rPr>
          <w:rFonts w:cs="Arial"/>
        </w:rPr>
      </w:pPr>
      <w:r>
        <w:rPr>
          <w:rFonts w:cs="Arial"/>
        </w:rPr>
        <w:t xml:space="preserve">Les </w:t>
      </w:r>
      <w:r w:rsidR="00EE0DE4">
        <w:rPr>
          <w:rFonts w:cs="Arial"/>
        </w:rPr>
        <w:t>organisations professionnelles membres des chambres consulaires sont éligibles dans le présent mécanisme comme promoteurs.</w:t>
      </w:r>
    </w:p>
    <w:p w:rsidR="00D02AD1" w:rsidRPr="005E14D2" w:rsidRDefault="003351B0" w:rsidP="00D02AD1">
      <w:pPr>
        <w:rPr>
          <w:rFonts w:cs="Arial"/>
        </w:rPr>
      </w:pPr>
      <w:r w:rsidRPr="0048067C">
        <w:rPr>
          <w:rFonts w:cs="Arial"/>
        </w:rPr>
        <w:t xml:space="preserve">Les chambres consulaires participent à la mise en œuvre du PAPS/EFTP, notamment dans </w:t>
      </w:r>
      <w:proofErr w:type="gramStart"/>
      <w:r w:rsidRPr="0048067C">
        <w:rPr>
          <w:rFonts w:cs="Arial"/>
        </w:rPr>
        <w:t>sa Composante</w:t>
      </w:r>
      <w:proofErr w:type="gramEnd"/>
      <w:r w:rsidRPr="0048067C">
        <w:rPr>
          <w:rFonts w:cs="Arial"/>
        </w:rPr>
        <w:t xml:space="preserve"> financement par la mise en œuvre de conseils et d’études de courtes durées au profit de demandeurs de formation pour élaborer leurs projets de formation. Des conventions de partenariat seront conclues avec le FAFPA à cet effet. Ce type de partenariat pourrait être conclu aussi avec des organisations faîtières.</w:t>
      </w:r>
    </w:p>
    <w:p w:rsidR="00D02AD1" w:rsidRPr="005E14D2" w:rsidRDefault="00D02AD1" w:rsidP="00384887">
      <w:pPr>
        <w:pStyle w:val="Titre2"/>
      </w:pPr>
      <w:bookmarkStart w:id="171" w:name="_Toc385241077"/>
      <w:r w:rsidRPr="005E14D2">
        <w:t xml:space="preserve">Les </w:t>
      </w:r>
      <w:r>
        <w:t xml:space="preserve">centres </w:t>
      </w:r>
      <w:r w:rsidRPr="005E14D2">
        <w:t xml:space="preserve"> de formation </w:t>
      </w:r>
      <w:r w:rsidR="00384887">
        <w:t xml:space="preserve">professionnelle </w:t>
      </w:r>
      <w:r w:rsidRPr="005E14D2">
        <w:t xml:space="preserve">et </w:t>
      </w:r>
      <w:r w:rsidR="00384887">
        <w:t>les établissements d’enseignement technique</w:t>
      </w:r>
      <w:r w:rsidR="004007C7">
        <w:t>.</w:t>
      </w:r>
      <w:bookmarkEnd w:id="171"/>
    </w:p>
    <w:p w:rsidR="00D02AD1" w:rsidRPr="005E14D2" w:rsidRDefault="00D02AD1" w:rsidP="00D02AD1">
      <w:pPr>
        <w:rPr>
          <w:rFonts w:cs="Arial"/>
        </w:rPr>
      </w:pPr>
      <w:r w:rsidRPr="005E14D2">
        <w:rPr>
          <w:rFonts w:cs="Arial"/>
          <w:webHidden/>
        </w:rPr>
        <w:t>Les centres de formation, les collèges et lycées tech</w:t>
      </w:r>
      <w:r w:rsidR="00384887">
        <w:rPr>
          <w:rFonts w:cs="Arial"/>
          <w:webHidden/>
        </w:rPr>
        <w:t xml:space="preserve">niques et les grandes écoles, </w:t>
      </w:r>
      <w:r w:rsidRPr="005E14D2">
        <w:rPr>
          <w:rFonts w:cs="Arial"/>
        </w:rPr>
        <w:t xml:space="preserve">ont la responsabilité d’opérationnaliser la formation professionnelle, </w:t>
      </w:r>
      <w:r w:rsidR="00DB34BA">
        <w:rPr>
          <w:rFonts w:cs="Arial"/>
        </w:rPr>
        <w:t xml:space="preserve">d’assurer </w:t>
      </w:r>
      <w:r w:rsidRPr="005E14D2">
        <w:rPr>
          <w:rFonts w:cs="Arial"/>
        </w:rPr>
        <w:t>la conception des formations à leur mise en œuvre, et de veiller à la quantité et la qualité des services produits.</w:t>
      </w:r>
    </w:p>
    <w:p w:rsidR="00D02AD1" w:rsidRDefault="00D02AD1" w:rsidP="00D02AD1">
      <w:pPr>
        <w:rPr>
          <w:rFonts w:cs="Arial"/>
        </w:rPr>
      </w:pPr>
      <w:r w:rsidRPr="005E14D2">
        <w:rPr>
          <w:rFonts w:cs="Arial"/>
        </w:rPr>
        <w:t xml:space="preserve">Les structures de formation peuvent soumettre des projets de formation en partenariat avec des promoteurs de </w:t>
      </w:r>
      <w:proofErr w:type="gramStart"/>
      <w:r w:rsidRPr="005E14D2">
        <w:rPr>
          <w:rFonts w:cs="Arial"/>
        </w:rPr>
        <w:t>l’EFTP</w:t>
      </w:r>
      <w:r w:rsidR="000D5F20">
        <w:rPr>
          <w:rFonts w:cs="Arial"/>
        </w:rPr>
        <w:t xml:space="preserve"> </w:t>
      </w:r>
      <w:r w:rsidR="008856AD">
        <w:rPr>
          <w:rFonts w:cs="Arial"/>
        </w:rPr>
        <w:t>,</w:t>
      </w:r>
      <w:r>
        <w:rPr>
          <w:rFonts w:cs="Arial"/>
        </w:rPr>
        <w:t>à</w:t>
      </w:r>
      <w:proofErr w:type="gramEnd"/>
      <w:r>
        <w:rPr>
          <w:rFonts w:cs="Arial"/>
        </w:rPr>
        <w:t xml:space="preserve"> la condition </w:t>
      </w:r>
      <w:r w:rsidRPr="005E14D2">
        <w:rPr>
          <w:rFonts w:cs="Arial"/>
        </w:rPr>
        <w:t xml:space="preserve"> que ces formations s’inscrivent dans les priorités fixées par la PN-EFTP.</w:t>
      </w:r>
    </w:p>
    <w:p w:rsidR="00D02AD1" w:rsidRPr="005E14D2" w:rsidRDefault="00D02AD1" w:rsidP="00384887">
      <w:pPr>
        <w:pStyle w:val="Titre2"/>
      </w:pPr>
      <w:bookmarkStart w:id="172" w:name="_Toc385241078"/>
      <w:r w:rsidRPr="005E14D2">
        <w:t>Les apprentis</w:t>
      </w:r>
      <w:r w:rsidR="004007C7">
        <w:t>.</w:t>
      </w:r>
      <w:bookmarkEnd w:id="172"/>
    </w:p>
    <w:p w:rsidR="00D02AD1" w:rsidRPr="005E14D2" w:rsidRDefault="000A3060" w:rsidP="00D02AD1">
      <w:pPr>
        <w:rPr>
          <w:rFonts w:cs="Arial"/>
        </w:rPr>
      </w:pPr>
      <w:r>
        <w:rPr>
          <w:rFonts w:cs="Arial"/>
          <w:lang w:eastAsia="fr-FR"/>
        </w:rPr>
        <w:t>L</w:t>
      </w:r>
      <w:r w:rsidRPr="005E14D2">
        <w:rPr>
          <w:rFonts w:cs="Arial"/>
          <w:lang w:eastAsia="fr-FR"/>
        </w:rPr>
        <w:t>es jeunes de</w:t>
      </w:r>
      <w:r>
        <w:rPr>
          <w:rFonts w:cs="Arial"/>
          <w:lang w:eastAsia="fr-FR"/>
        </w:rPr>
        <w:t xml:space="preserve"> 15 à </w:t>
      </w:r>
      <w:r w:rsidRPr="005E14D2">
        <w:rPr>
          <w:rFonts w:cs="Arial"/>
          <w:lang w:eastAsia="fr-FR"/>
        </w:rPr>
        <w:t>24 ans</w:t>
      </w:r>
      <w:r>
        <w:rPr>
          <w:rFonts w:cs="Arial"/>
          <w:lang w:eastAsia="fr-FR"/>
        </w:rPr>
        <w:t xml:space="preserve"> constituent</w:t>
      </w:r>
      <w:r w:rsidR="000D5F20">
        <w:rPr>
          <w:rFonts w:cs="Arial"/>
          <w:lang w:eastAsia="fr-FR"/>
        </w:rPr>
        <w:t xml:space="preserve"> </w:t>
      </w:r>
      <w:r>
        <w:rPr>
          <w:rFonts w:cs="Arial"/>
          <w:lang w:eastAsia="fr-FR"/>
        </w:rPr>
        <w:t xml:space="preserve">la principale cible du </w:t>
      </w:r>
      <w:r w:rsidR="00D02AD1" w:rsidRPr="005E14D2">
        <w:rPr>
          <w:rFonts w:cs="Arial"/>
          <w:lang w:eastAsia="fr-FR"/>
        </w:rPr>
        <w:t xml:space="preserve"> plan d’action</w:t>
      </w:r>
      <w:r>
        <w:rPr>
          <w:rFonts w:cs="Arial"/>
          <w:lang w:eastAsia="fr-FR"/>
        </w:rPr>
        <w:t>s</w:t>
      </w:r>
      <w:r w:rsidR="00D02AD1" w:rsidRPr="005E14D2">
        <w:rPr>
          <w:rFonts w:cs="Arial"/>
          <w:lang w:eastAsia="fr-FR"/>
        </w:rPr>
        <w:t xml:space="preserve"> de la PN-EFTP. Ceux-ci accèdent à la formation pour une grande majorité par le biais de l’apprentissage (traditionnel, alterné ou du type dual). Ce sont les premiers bénéficiaires du PAPS/EFTP. Ils cofinancent le</w:t>
      </w:r>
      <w:r w:rsidR="00810C64">
        <w:rPr>
          <w:rFonts w:cs="Arial"/>
          <w:lang w:eastAsia="fr-FR"/>
        </w:rPr>
        <w:t>ur</w:t>
      </w:r>
      <w:r w:rsidR="00D02AD1" w:rsidRPr="005E14D2">
        <w:rPr>
          <w:rFonts w:cs="Arial"/>
          <w:lang w:eastAsia="fr-FR"/>
        </w:rPr>
        <w:t>s formations.</w:t>
      </w:r>
    </w:p>
    <w:p w:rsidR="00D02AD1" w:rsidRPr="005E14D2" w:rsidRDefault="00D02AD1" w:rsidP="00384887">
      <w:pPr>
        <w:pStyle w:val="Titre2"/>
      </w:pPr>
      <w:bookmarkStart w:id="173" w:name="_Toc385241079"/>
      <w:r w:rsidRPr="005E14D2">
        <w:t>Les travailleurs des entreprises structurées</w:t>
      </w:r>
      <w:r w:rsidR="004007C7">
        <w:t>.</w:t>
      </w:r>
      <w:bookmarkEnd w:id="173"/>
    </w:p>
    <w:p w:rsidR="00D02AD1" w:rsidRPr="005E14D2" w:rsidRDefault="00D02AD1" w:rsidP="00D02AD1">
      <w:pPr>
        <w:rPr>
          <w:rFonts w:cs="Arial"/>
        </w:rPr>
      </w:pPr>
      <w:r w:rsidRPr="005E14D2">
        <w:rPr>
          <w:rFonts w:cs="Arial"/>
        </w:rPr>
        <w:t>Les travailleurs des entreprises structuré</w:t>
      </w:r>
      <w:r>
        <w:rPr>
          <w:rFonts w:cs="Arial"/>
        </w:rPr>
        <w:t>e</w:t>
      </w:r>
      <w:r w:rsidRPr="005E14D2">
        <w:rPr>
          <w:rFonts w:cs="Arial"/>
        </w:rPr>
        <w:t>s sont des bénéficiaires du PAPS/EFTP</w:t>
      </w:r>
      <w:r w:rsidR="004007C7">
        <w:rPr>
          <w:rFonts w:cs="Arial"/>
        </w:rPr>
        <w:t>,</w:t>
      </w:r>
      <w:r w:rsidRPr="005E14D2">
        <w:rPr>
          <w:rFonts w:cs="Arial"/>
        </w:rPr>
        <w:t xml:space="preserve"> à travers le financement des plans de formations des entreprises par le FAFPA.</w:t>
      </w:r>
    </w:p>
    <w:p w:rsidR="00D02AD1" w:rsidRPr="005E14D2" w:rsidRDefault="00D02AD1" w:rsidP="00384887">
      <w:pPr>
        <w:pStyle w:val="Titre2"/>
      </w:pPr>
      <w:bookmarkStart w:id="174" w:name="_Toc385241080"/>
      <w:r w:rsidRPr="005E14D2">
        <w:t>Les artisan</w:t>
      </w:r>
      <w:r>
        <w:t>(</w:t>
      </w:r>
      <w:r w:rsidRPr="005E14D2">
        <w:t>e</w:t>
      </w:r>
      <w:r>
        <w:t>)</w:t>
      </w:r>
      <w:r w:rsidRPr="005E14D2">
        <w:t>s</w:t>
      </w:r>
      <w:r w:rsidR="004007C7">
        <w:t>.</w:t>
      </w:r>
      <w:bookmarkEnd w:id="174"/>
    </w:p>
    <w:p w:rsidR="00D02AD1" w:rsidRPr="005E14D2" w:rsidRDefault="00D02AD1" w:rsidP="00D02AD1">
      <w:pPr>
        <w:rPr>
          <w:rFonts w:cs="Arial"/>
        </w:rPr>
      </w:pPr>
      <w:r w:rsidRPr="005E14D2">
        <w:rPr>
          <w:rFonts w:cs="Arial"/>
        </w:rPr>
        <w:t>Les artisan</w:t>
      </w:r>
      <w:r>
        <w:rPr>
          <w:rFonts w:cs="Arial"/>
        </w:rPr>
        <w:t>(</w:t>
      </w:r>
      <w:r w:rsidRPr="005E14D2">
        <w:rPr>
          <w:rFonts w:cs="Arial"/>
        </w:rPr>
        <w:t>e</w:t>
      </w:r>
      <w:r>
        <w:rPr>
          <w:rFonts w:cs="Arial"/>
        </w:rPr>
        <w:t>)</w:t>
      </w:r>
      <w:r w:rsidRPr="005E14D2">
        <w:rPr>
          <w:rFonts w:cs="Arial"/>
        </w:rPr>
        <w:t>s, sont bénéficiaires du PAPS/EFTP :</w:t>
      </w:r>
    </w:p>
    <w:p w:rsidR="00D02AD1" w:rsidRPr="005E14D2" w:rsidRDefault="00E04509" w:rsidP="00E74C09">
      <w:pPr>
        <w:pStyle w:val="Paragraphedeliste"/>
        <w:numPr>
          <w:ilvl w:val="0"/>
          <w:numId w:val="4"/>
        </w:numPr>
        <w:rPr>
          <w:rFonts w:cs="Arial"/>
        </w:rPr>
      </w:pPr>
      <w:r>
        <w:rPr>
          <w:rFonts w:cs="Arial"/>
        </w:rPr>
        <w:t xml:space="preserve">à </w:t>
      </w:r>
      <w:r w:rsidR="00D02AD1" w:rsidRPr="005E14D2">
        <w:rPr>
          <w:rFonts w:cs="Arial"/>
        </w:rPr>
        <w:t>travers leur organisation faîtière</w:t>
      </w:r>
      <w:r w:rsidR="004007C7">
        <w:rPr>
          <w:rFonts w:cs="Arial"/>
        </w:rPr>
        <w:t>, la</w:t>
      </w:r>
      <w:r w:rsidR="00D02AD1" w:rsidRPr="005E14D2">
        <w:rPr>
          <w:rFonts w:cs="Arial"/>
        </w:rPr>
        <w:t xml:space="preserve"> FENABF ;</w:t>
      </w:r>
    </w:p>
    <w:p w:rsidR="00D02AD1" w:rsidRPr="005E14D2" w:rsidRDefault="00D02AD1" w:rsidP="00E74C09">
      <w:pPr>
        <w:pStyle w:val="Paragraphedeliste"/>
        <w:numPr>
          <w:ilvl w:val="0"/>
          <w:numId w:val="4"/>
        </w:numPr>
        <w:rPr>
          <w:rFonts w:cs="Arial"/>
        </w:rPr>
      </w:pPr>
      <w:r>
        <w:rPr>
          <w:rFonts w:cs="Arial"/>
        </w:rPr>
        <w:lastRenderedPageBreak/>
        <w:t>à</w:t>
      </w:r>
      <w:r w:rsidRPr="005E14D2">
        <w:rPr>
          <w:rFonts w:cs="Arial"/>
        </w:rPr>
        <w:t xml:space="preserve"> travers la Chambre des métiers de l’Artisanat ;</w:t>
      </w:r>
    </w:p>
    <w:p w:rsidR="00D02AD1" w:rsidRPr="005E14D2" w:rsidRDefault="00D02AD1" w:rsidP="00E74C09">
      <w:pPr>
        <w:pStyle w:val="Paragraphedeliste"/>
        <w:numPr>
          <w:ilvl w:val="0"/>
          <w:numId w:val="4"/>
        </w:numPr>
        <w:rPr>
          <w:rFonts w:cs="Arial"/>
        </w:rPr>
      </w:pPr>
      <w:r>
        <w:rPr>
          <w:rFonts w:cs="Arial"/>
        </w:rPr>
        <w:t>e</w:t>
      </w:r>
      <w:r w:rsidRPr="005E14D2">
        <w:rPr>
          <w:rFonts w:cs="Arial"/>
        </w:rPr>
        <w:t>n tant qu’opérateurs de formation pour les artisans formateurs endogènes et maîtres artisans chargés de l’encadrement des apprentis dans les ateliers ;</w:t>
      </w:r>
    </w:p>
    <w:p w:rsidR="00D02AD1" w:rsidRPr="005E14D2" w:rsidRDefault="00D02AD1" w:rsidP="00E74C09">
      <w:pPr>
        <w:pStyle w:val="Paragraphedeliste"/>
        <w:numPr>
          <w:ilvl w:val="0"/>
          <w:numId w:val="4"/>
        </w:numPr>
        <w:rPr>
          <w:rFonts w:cs="Arial"/>
        </w:rPr>
      </w:pPr>
      <w:r>
        <w:rPr>
          <w:rFonts w:cs="Arial"/>
        </w:rPr>
        <w:t>e</w:t>
      </w:r>
      <w:r w:rsidRPr="005E14D2">
        <w:rPr>
          <w:rFonts w:cs="Arial"/>
        </w:rPr>
        <w:t>n tant que bénéficiaires d’actions de formation (formations modulaires qualifiantes, formations de préparation pour les qualifications (CQB, CQP, BQP, etc.)</w:t>
      </w:r>
      <w:r w:rsidR="003C76C5">
        <w:rPr>
          <w:rFonts w:cs="Arial"/>
        </w:rPr>
        <w:t>.</w:t>
      </w:r>
    </w:p>
    <w:p w:rsidR="00D02AD1" w:rsidRPr="005E14D2" w:rsidRDefault="00D02AD1" w:rsidP="00D02AD1">
      <w:pPr>
        <w:rPr>
          <w:rFonts w:cs="Arial"/>
        </w:rPr>
      </w:pPr>
      <w:r w:rsidRPr="005E14D2">
        <w:rPr>
          <w:rFonts w:cs="Arial"/>
        </w:rPr>
        <w:t>Les artisans en tant que bénéficiaires des formations (promoteurs, apprenants, chef</w:t>
      </w:r>
      <w:r w:rsidR="004007C7">
        <w:rPr>
          <w:rFonts w:cs="Arial"/>
        </w:rPr>
        <w:t>s</w:t>
      </w:r>
      <w:r w:rsidRPr="005E14D2">
        <w:rPr>
          <w:rFonts w:cs="Arial"/>
        </w:rPr>
        <w:t xml:space="preserve"> d’atelier) cofinancent les formations.</w:t>
      </w:r>
    </w:p>
    <w:p w:rsidR="00306877" w:rsidRDefault="00D02AD1" w:rsidP="00D02AD1">
      <w:pPr>
        <w:rPr>
          <w:rFonts w:cs="Arial"/>
        </w:rPr>
      </w:pPr>
      <w:r w:rsidRPr="005E14D2">
        <w:rPr>
          <w:rFonts w:cs="Arial"/>
        </w:rPr>
        <w:t xml:space="preserve">En tant que </w:t>
      </w:r>
      <w:r w:rsidR="00D21415">
        <w:rPr>
          <w:rFonts w:cs="Arial"/>
        </w:rPr>
        <w:t>maître artisan, formateur</w:t>
      </w:r>
      <w:r>
        <w:rPr>
          <w:rFonts w:cs="Arial"/>
        </w:rPr>
        <w:t>, les</w:t>
      </w:r>
      <w:r w:rsidR="000D5F20">
        <w:rPr>
          <w:rFonts w:cs="Arial"/>
        </w:rPr>
        <w:t xml:space="preserve"> </w:t>
      </w:r>
      <w:r w:rsidR="00384887">
        <w:rPr>
          <w:rFonts w:cs="Arial"/>
        </w:rPr>
        <w:t xml:space="preserve">artisans </w:t>
      </w:r>
      <w:r w:rsidRPr="005E14D2">
        <w:rPr>
          <w:rFonts w:cs="Arial"/>
        </w:rPr>
        <w:t>encadre</w:t>
      </w:r>
      <w:r w:rsidR="00384887">
        <w:rPr>
          <w:rFonts w:cs="Arial"/>
        </w:rPr>
        <w:t>nt l</w:t>
      </w:r>
      <w:r w:rsidRPr="005E14D2">
        <w:rPr>
          <w:rFonts w:cs="Arial"/>
        </w:rPr>
        <w:t xml:space="preserve">es </w:t>
      </w:r>
      <w:r w:rsidR="003351B0" w:rsidRPr="00E76433">
        <w:rPr>
          <w:rFonts w:cs="Arial"/>
        </w:rPr>
        <w:t>apprentis dans</w:t>
      </w:r>
      <w:r w:rsidR="00384887" w:rsidRPr="00E76433">
        <w:rPr>
          <w:rFonts w:cs="Arial"/>
        </w:rPr>
        <w:t xml:space="preserve"> les</w:t>
      </w:r>
      <w:r w:rsidR="00384887">
        <w:rPr>
          <w:rFonts w:cs="Arial"/>
        </w:rPr>
        <w:t xml:space="preserve"> ateliers</w:t>
      </w:r>
      <w:r w:rsidRPr="005E14D2">
        <w:rPr>
          <w:rFonts w:cs="Arial"/>
        </w:rPr>
        <w:t>.</w:t>
      </w:r>
    </w:p>
    <w:p w:rsidR="00C84F38" w:rsidRDefault="008068C9" w:rsidP="00384887">
      <w:pPr>
        <w:pStyle w:val="Titre2"/>
      </w:pPr>
      <w:bookmarkStart w:id="175" w:name="_Toc385241081"/>
      <w:r>
        <w:t>Les producteurs</w:t>
      </w:r>
      <w:r w:rsidR="009D24AC">
        <w:t xml:space="preserve"> agro-sylvo-pastoraux</w:t>
      </w:r>
      <w:r w:rsidR="004007C7">
        <w:t>.</w:t>
      </w:r>
      <w:bookmarkEnd w:id="175"/>
    </w:p>
    <w:p w:rsidR="00E84218" w:rsidRPr="005E14D2" w:rsidRDefault="002048D1" w:rsidP="00A05CC2">
      <w:pPr>
        <w:rPr>
          <w:rFonts w:cs="Arial"/>
        </w:rPr>
      </w:pPr>
      <w:r w:rsidRPr="002048D1">
        <w:rPr>
          <w:rFonts w:cs="Arial"/>
        </w:rPr>
        <w:t>Le PA de la PN-EFTP oriente de manière opportune les actions de formation vers les filières économiques porteuses, notamment les filières agro sylvo pastorales et tous les métiers qu’elles concernent. Il ouvre également la voie à la diversité des modes de formation au bénéfice des cycles courts de l’apprentissage. Les producteurs de ces secteurs sont donc un public du PAPS/EFTP.</w:t>
      </w:r>
    </w:p>
    <w:p w:rsidR="00D14590" w:rsidRDefault="00D14590" w:rsidP="00A05CC2">
      <w:pPr>
        <w:pStyle w:val="Titre1"/>
      </w:pPr>
      <w:bookmarkStart w:id="176" w:name="_Toc385241082"/>
      <w:r>
        <w:t xml:space="preserve">Etapes </w:t>
      </w:r>
      <w:r w:rsidR="00BD2B21">
        <w:t>du</w:t>
      </w:r>
      <w:r>
        <w:t xml:space="preserve"> processus d’appel à projet</w:t>
      </w:r>
      <w:r w:rsidR="006346A4">
        <w:t>s</w:t>
      </w:r>
      <w:bookmarkEnd w:id="176"/>
    </w:p>
    <w:p w:rsidR="00891EB2" w:rsidRPr="00500714" w:rsidRDefault="00500714" w:rsidP="00500714">
      <w:r>
        <w:t>Le processus de mise en œuvre de l’appel à projet</w:t>
      </w:r>
      <w:r w:rsidR="006346A4">
        <w:t>s</w:t>
      </w:r>
      <w:r>
        <w:t xml:space="preserve"> se fait en respect des textes officiels relatifs à la passation des marchés, </w:t>
      </w:r>
      <w:r w:rsidR="00BD2B21">
        <w:t>des</w:t>
      </w:r>
      <w:r>
        <w:t xml:space="preserve"> dispositions du Protocole de Financement Commun du PAPS/EFTP, </w:t>
      </w:r>
      <w:r w:rsidR="00BD2B21">
        <w:t>du</w:t>
      </w:r>
      <w:r>
        <w:t xml:space="preserve"> Guide de Gestio</w:t>
      </w:r>
      <w:r w:rsidR="00891EB2">
        <w:t xml:space="preserve">n du PAPS/EFTP et </w:t>
      </w:r>
      <w:r w:rsidR="00BD2B21">
        <w:t xml:space="preserve">des </w:t>
      </w:r>
      <w:r w:rsidR="00891EB2">
        <w:t>textes de référence du FAFPA en la matière.</w:t>
      </w:r>
    </w:p>
    <w:p w:rsidR="00D14590" w:rsidRDefault="00D14590" w:rsidP="00EA1B12">
      <w:pPr>
        <w:pStyle w:val="Titre2"/>
      </w:pPr>
      <w:bookmarkStart w:id="177" w:name="_Toc385241083"/>
      <w:r>
        <w:t>Le dossier d’appel à projet</w:t>
      </w:r>
      <w:r w:rsidR="006346A4">
        <w:t>s</w:t>
      </w:r>
      <w:bookmarkEnd w:id="177"/>
    </w:p>
    <w:p w:rsidR="00A05CC2" w:rsidRDefault="00A05CC2">
      <w:pPr>
        <w:spacing w:before="0" w:after="200" w:line="276" w:lineRule="auto"/>
        <w:jc w:val="left"/>
        <w:rPr>
          <w:rFonts w:cs="Arial"/>
        </w:rPr>
      </w:pPr>
      <w:r>
        <w:rPr>
          <w:rFonts w:cs="Arial"/>
        </w:rPr>
        <w:t xml:space="preserve">Le dossier </w:t>
      </w:r>
      <w:r w:rsidR="00D21415">
        <w:rPr>
          <w:rFonts w:cs="Arial"/>
        </w:rPr>
        <w:t xml:space="preserve">type </w:t>
      </w:r>
      <w:r>
        <w:rPr>
          <w:rFonts w:cs="Arial"/>
        </w:rPr>
        <w:t>d’appel</w:t>
      </w:r>
      <w:r w:rsidR="006346A4">
        <w:rPr>
          <w:rFonts w:cs="Arial"/>
        </w:rPr>
        <w:t>s</w:t>
      </w:r>
      <w:r>
        <w:rPr>
          <w:rFonts w:cs="Arial"/>
        </w:rPr>
        <w:t xml:space="preserve"> à projet comprend les documents suivants :</w:t>
      </w:r>
    </w:p>
    <w:p w:rsidR="00A05CC2" w:rsidRPr="00E76433" w:rsidRDefault="003351B0" w:rsidP="00E74C09">
      <w:pPr>
        <w:pStyle w:val="Paragraphedeliste"/>
        <w:numPr>
          <w:ilvl w:val="0"/>
          <w:numId w:val="4"/>
        </w:numPr>
        <w:spacing w:before="0" w:after="200" w:line="276" w:lineRule="auto"/>
        <w:jc w:val="left"/>
        <w:rPr>
          <w:rFonts w:cs="Arial"/>
        </w:rPr>
      </w:pPr>
      <w:r w:rsidRPr="00E76433">
        <w:rPr>
          <w:rFonts w:cs="Arial"/>
        </w:rPr>
        <w:t>Un avis d’appel à projets ;</w:t>
      </w:r>
    </w:p>
    <w:p w:rsidR="00A05CC2" w:rsidRPr="00E76433" w:rsidRDefault="003351B0" w:rsidP="00E74C09">
      <w:pPr>
        <w:pStyle w:val="Paragraphedeliste"/>
        <w:numPr>
          <w:ilvl w:val="0"/>
          <w:numId w:val="4"/>
        </w:numPr>
        <w:spacing w:before="0" w:after="200" w:line="276" w:lineRule="auto"/>
        <w:jc w:val="left"/>
        <w:rPr>
          <w:rFonts w:cs="Arial"/>
        </w:rPr>
      </w:pPr>
      <w:r w:rsidRPr="00E76433">
        <w:rPr>
          <w:rFonts w:cs="Arial"/>
        </w:rPr>
        <w:t>Les TDR (cahier des charges) de l’appel à projets ;</w:t>
      </w:r>
    </w:p>
    <w:p w:rsidR="00A05CC2" w:rsidRPr="00E76433" w:rsidRDefault="003351B0" w:rsidP="00E74C09">
      <w:pPr>
        <w:pStyle w:val="Paragraphedeliste"/>
        <w:numPr>
          <w:ilvl w:val="0"/>
          <w:numId w:val="4"/>
        </w:numPr>
        <w:spacing w:before="0" w:after="200" w:line="276" w:lineRule="auto"/>
        <w:jc w:val="left"/>
        <w:rPr>
          <w:rFonts w:cs="Arial"/>
        </w:rPr>
      </w:pPr>
      <w:r w:rsidRPr="00E76433">
        <w:rPr>
          <w:rFonts w:cs="Arial"/>
        </w:rPr>
        <w:t>Le tableau des critères d’analyse du projet</w:t>
      </w:r>
    </w:p>
    <w:p w:rsidR="00A05CC2" w:rsidRPr="00E76433" w:rsidRDefault="003351B0" w:rsidP="00E74C09">
      <w:pPr>
        <w:pStyle w:val="Paragraphedeliste"/>
        <w:numPr>
          <w:ilvl w:val="0"/>
          <w:numId w:val="4"/>
        </w:numPr>
        <w:spacing w:before="0" w:after="200" w:line="276" w:lineRule="auto"/>
        <w:jc w:val="left"/>
        <w:rPr>
          <w:rFonts w:cs="Arial"/>
        </w:rPr>
      </w:pPr>
      <w:r w:rsidRPr="00E76433">
        <w:rPr>
          <w:rFonts w:cs="Arial"/>
        </w:rPr>
        <w:t>Le canevas de présentation du projet</w:t>
      </w:r>
    </w:p>
    <w:p w:rsidR="00A05CC2" w:rsidRPr="00E76433" w:rsidRDefault="00EC2445" w:rsidP="00E74C09">
      <w:pPr>
        <w:pStyle w:val="Paragraphedeliste"/>
        <w:numPr>
          <w:ilvl w:val="0"/>
          <w:numId w:val="4"/>
        </w:numPr>
        <w:spacing w:before="0" w:after="200" w:line="276" w:lineRule="auto"/>
        <w:jc w:val="left"/>
        <w:rPr>
          <w:rFonts w:cs="Arial"/>
        </w:rPr>
      </w:pPr>
      <w:r w:rsidRPr="00E76433">
        <w:rPr>
          <w:rFonts w:cs="Arial"/>
        </w:rPr>
        <w:t>Les différentes fiches annexes au canevas.</w:t>
      </w:r>
    </w:p>
    <w:p w:rsidR="00D14590" w:rsidRDefault="00D14590" w:rsidP="00891EB2">
      <w:pPr>
        <w:pStyle w:val="Titre2"/>
      </w:pPr>
      <w:bookmarkStart w:id="178" w:name="_Toc385241084"/>
      <w:r>
        <w:t xml:space="preserve">La publication de </w:t>
      </w:r>
      <w:r w:rsidR="00AB33F2">
        <w:t>l</w:t>
      </w:r>
      <w:r w:rsidR="00D21415">
        <w:t>’avis d</w:t>
      </w:r>
      <w:r>
        <w:t>’appel à projet</w:t>
      </w:r>
      <w:r w:rsidR="00BD2B21">
        <w:t>s</w:t>
      </w:r>
      <w:bookmarkEnd w:id="178"/>
    </w:p>
    <w:p w:rsidR="00B4356C" w:rsidRDefault="00EA1B12" w:rsidP="00B4356C">
      <w:pPr>
        <w:spacing w:before="0" w:after="200" w:line="276" w:lineRule="auto"/>
        <w:rPr>
          <w:rFonts w:cs="Arial"/>
        </w:rPr>
      </w:pPr>
      <w:r>
        <w:rPr>
          <w:rFonts w:cs="Arial"/>
        </w:rPr>
        <w:t>L</w:t>
      </w:r>
      <w:r w:rsidR="00D21415">
        <w:rPr>
          <w:rFonts w:cs="Arial"/>
        </w:rPr>
        <w:t>’avis d</w:t>
      </w:r>
      <w:r>
        <w:rPr>
          <w:rFonts w:cs="Arial"/>
        </w:rPr>
        <w:t xml:space="preserve">’appel à projet est publié dans les médias </w:t>
      </w:r>
      <w:r w:rsidRPr="005E14D2">
        <w:rPr>
          <w:rFonts w:cs="Arial"/>
        </w:rPr>
        <w:t>(</w:t>
      </w:r>
      <w:r>
        <w:rPr>
          <w:rFonts w:cs="Arial"/>
        </w:rPr>
        <w:t>journaux, sites Web du FAFPA et de ses partenaires) et/ou envoyé notamment par email aux promoteurs, opérateurs et partenaires du FAFPA pour une large diffusion.</w:t>
      </w:r>
    </w:p>
    <w:p w:rsidR="00D14590" w:rsidRDefault="00D14590" w:rsidP="00891EB2">
      <w:pPr>
        <w:pStyle w:val="Titre2"/>
      </w:pPr>
      <w:bookmarkStart w:id="179" w:name="_Toc385241085"/>
      <w:r>
        <w:t>Retrait du dossier d’appel à projet</w:t>
      </w:r>
      <w:r w:rsidR="00BD2B21">
        <w:t>s</w:t>
      </w:r>
      <w:bookmarkEnd w:id="179"/>
    </w:p>
    <w:p w:rsidR="00B4356C" w:rsidRDefault="00EA1B12" w:rsidP="00B4356C">
      <w:pPr>
        <w:spacing w:before="0" w:after="200" w:line="276" w:lineRule="auto"/>
        <w:rPr>
          <w:rFonts w:cs="Arial"/>
        </w:rPr>
      </w:pPr>
      <w:r>
        <w:rPr>
          <w:rFonts w:cs="Arial"/>
        </w:rPr>
        <w:t>Le dossier d’appel à projet peut être retiré auprès du FAFPA</w:t>
      </w:r>
      <w:r w:rsidR="00D21415">
        <w:rPr>
          <w:rFonts w:cs="Arial"/>
        </w:rPr>
        <w:t xml:space="preserve"> et</w:t>
      </w:r>
      <w:r>
        <w:rPr>
          <w:rFonts w:cs="Arial"/>
        </w:rPr>
        <w:t xml:space="preserve"> de ses antennes </w:t>
      </w:r>
      <w:r w:rsidR="00BD2B21">
        <w:rPr>
          <w:rFonts w:cs="Arial"/>
        </w:rPr>
        <w:t xml:space="preserve">régionales </w:t>
      </w:r>
      <w:r w:rsidR="00AB33F2">
        <w:rPr>
          <w:rFonts w:cs="Arial"/>
        </w:rPr>
        <w:t>suivant les modalités définies par</w:t>
      </w:r>
      <w:r w:rsidR="006346A4">
        <w:rPr>
          <w:rFonts w:cs="Arial"/>
        </w:rPr>
        <w:t xml:space="preserve"> le</w:t>
      </w:r>
      <w:r w:rsidR="00AB33F2">
        <w:rPr>
          <w:rFonts w:cs="Arial"/>
        </w:rPr>
        <w:t xml:space="preserve"> FAFPA</w:t>
      </w:r>
      <w:r w:rsidR="000B00C6">
        <w:rPr>
          <w:rFonts w:cs="Arial"/>
        </w:rPr>
        <w:t>.</w:t>
      </w:r>
    </w:p>
    <w:p w:rsidR="000B00C6" w:rsidRDefault="000B00C6" w:rsidP="00891EB2">
      <w:pPr>
        <w:pStyle w:val="Titre2"/>
      </w:pPr>
      <w:bookmarkStart w:id="180" w:name="_Toc385241086"/>
      <w:r>
        <w:t>La soumission à l’appel à projet</w:t>
      </w:r>
      <w:r w:rsidR="00BD2B21">
        <w:t>s</w:t>
      </w:r>
      <w:bookmarkEnd w:id="180"/>
    </w:p>
    <w:p w:rsidR="000B00C6" w:rsidRDefault="000B00C6">
      <w:pPr>
        <w:spacing w:before="0" w:after="200" w:line="276" w:lineRule="auto"/>
        <w:jc w:val="left"/>
        <w:rPr>
          <w:rFonts w:cs="Arial"/>
        </w:rPr>
      </w:pPr>
      <w:r>
        <w:rPr>
          <w:rFonts w:cs="Arial"/>
        </w:rPr>
        <w:t xml:space="preserve">Le dossier </w:t>
      </w:r>
      <w:r w:rsidR="00D21415">
        <w:rPr>
          <w:rFonts w:cs="Arial"/>
        </w:rPr>
        <w:t xml:space="preserve">type </w:t>
      </w:r>
      <w:r>
        <w:rPr>
          <w:rFonts w:cs="Arial"/>
        </w:rPr>
        <w:t>de soumission à l’appel à projet</w:t>
      </w:r>
      <w:r w:rsidR="00BD2B21">
        <w:rPr>
          <w:rFonts w:cs="Arial"/>
        </w:rPr>
        <w:t>s</w:t>
      </w:r>
      <w:r>
        <w:rPr>
          <w:rFonts w:cs="Arial"/>
        </w:rPr>
        <w:t xml:space="preserve"> devra comprendre :</w:t>
      </w:r>
    </w:p>
    <w:p w:rsidR="000B00C6" w:rsidRPr="000B00C6" w:rsidRDefault="00BD2B21" w:rsidP="00E74C09">
      <w:pPr>
        <w:pStyle w:val="Paragraphedeliste"/>
        <w:numPr>
          <w:ilvl w:val="0"/>
          <w:numId w:val="11"/>
        </w:numPr>
        <w:spacing w:before="0" w:after="200" w:line="276" w:lineRule="auto"/>
        <w:jc w:val="left"/>
        <w:rPr>
          <w:rFonts w:cs="Arial"/>
        </w:rPr>
      </w:pPr>
      <w:r>
        <w:rPr>
          <w:rFonts w:cs="Arial"/>
        </w:rPr>
        <w:t>l</w:t>
      </w:r>
      <w:r w:rsidR="000B00C6" w:rsidRPr="000B00C6">
        <w:rPr>
          <w:rFonts w:cs="Arial"/>
        </w:rPr>
        <w:t>es TDR paraphés et signés ;</w:t>
      </w:r>
    </w:p>
    <w:p w:rsidR="000B00C6" w:rsidRPr="000B00C6" w:rsidRDefault="00BD2B21" w:rsidP="00E74C09">
      <w:pPr>
        <w:pStyle w:val="Paragraphedeliste"/>
        <w:numPr>
          <w:ilvl w:val="0"/>
          <w:numId w:val="11"/>
        </w:numPr>
        <w:spacing w:before="0" w:after="200" w:line="276" w:lineRule="auto"/>
        <w:jc w:val="left"/>
        <w:rPr>
          <w:rFonts w:cs="Arial"/>
        </w:rPr>
      </w:pPr>
      <w:r>
        <w:rPr>
          <w:rFonts w:cs="Arial"/>
        </w:rPr>
        <w:t>l</w:t>
      </w:r>
      <w:r w:rsidR="000B00C6" w:rsidRPr="000B00C6">
        <w:rPr>
          <w:rFonts w:cs="Arial"/>
        </w:rPr>
        <w:t>es différents canevas complétés et signés</w:t>
      </w:r>
      <w:r>
        <w:rPr>
          <w:rFonts w:cs="Arial"/>
        </w:rPr>
        <w:t> ;</w:t>
      </w:r>
    </w:p>
    <w:p w:rsidR="000B00C6" w:rsidRPr="000B00C6" w:rsidRDefault="00BD2B21" w:rsidP="00E74C09">
      <w:pPr>
        <w:pStyle w:val="Paragraphedeliste"/>
        <w:numPr>
          <w:ilvl w:val="0"/>
          <w:numId w:val="11"/>
        </w:numPr>
        <w:spacing w:before="0" w:after="200" w:line="276" w:lineRule="auto"/>
        <w:jc w:val="left"/>
        <w:rPr>
          <w:rFonts w:cs="Arial"/>
        </w:rPr>
      </w:pPr>
      <w:r>
        <w:rPr>
          <w:rFonts w:cs="Arial"/>
        </w:rPr>
        <w:t>l</w:t>
      </w:r>
      <w:r w:rsidR="000B00C6" w:rsidRPr="000B00C6">
        <w:rPr>
          <w:rFonts w:cs="Arial"/>
        </w:rPr>
        <w:t>es fiches d’identification paraphées et signées</w:t>
      </w:r>
      <w:r>
        <w:rPr>
          <w:rFonts w:cs="Arial"/>
        </w:rPr>
        <w:t> ;</w:t>
      </w:r>
    </w:p>
    <w:p w:rsidR="000B00C6" w:rsidRPr="000B00C6" w:rsidRDefault="00BD2B21" w:rsidP="00E74C09">
      <w:pPr>
        <w:pStyle w:val="Paragraphedeliste"/>
        <w:numPr>
          <w:ilvl w:val="0"/>
          <w:numId w:val="11"/>
        </w:numPr>
        <w:spacing w:before="0" w:after="200" w:line="276" w:lineRule="auto"/>
        <w:jc w:val="left"/>
        <w:rPr>
          <w:rFonts w:cs="Arial"/>
        </w:rPr>
      </w:pPr>
      <w:r>
        <w:rPr>
          <w:rFonts w:cs="Arial"/>
        </w:rPr>
        <w:t>u</w:t>
      </w:r>
      <w:r w:rsidR="000B00C6" w:rsidRPr="000B00C6">
        <w:rPr>
          <w:rFonts w:cs="Arial"/>
        </w:rPr>
        <w:t>ne lettre de soumission suivant le modèle fourni dûment signée</w:t>
      </w:r>
      <w:r>
        <w:rPr>
          <w:rFonts w:cs="Arial"/>
        </w:rPr>
        <w:t> ;</w:t>
      </w:r>
    </w:p>
    <w:p w:rsidR="00B40C9F" w:rsidRDefault="00BD2B21" w:rsidP="00E74C09">
      <w:pPr>
        <w:pStyle w:val="Paragraphedeliste"/>
        <w:numPr>
          <w:ilvl w:val="0"/>
          <w:numId w:val="11"/>
        </w:numPr>
        <w:spacing w:before="0" w:after="200" w:line="276" w:lineRule="auto"/>
        <w:jc w:val="left"/>
        <w:rPr>
          <w:rFonts w:cs="Arial"/>
        </w:rPr>
      </w:pPr>
      <w:r>
        <w:rPr>
          <w:rFonts w:cs="Arial"/>
        </w:rPr>
        <w:t>u</w:t>
      </w:r>
      <w:r w:rsidR="000B00C6" w:rsidRPr="000B00C6">
        <w:rPr>
          <w:rFonts w:cs="Arial"/>
        </w:rPr>
        <w:t>n budget indicatif</w:t>
      </w:r>
      <w:r w:rsidR="00B40C9F">
        <w:rPr>
          <w:rFonts w:cs="Arial"/>
        </w:rPr>
        <w:t> ;</w:t>
      </w:r>
    </w:p>
    <w:p w:rsidR="00B40C9F" w:rsidRDefault="00B40C9F" w:rsidP="00E74C09">
      <w:pPr>
        <w:pStyle w:val="Paragraphedeliste"/>
        <w:numPr>
          <w:ilvl w:val="0"/>
          <w:numId w:val="11"/>
        </w:numPr>
        <w:spacing w:before="0" w:after="200" w:line="276" w:lineRule="auto"/>
        <w:jc w:val="left"/>
        <w:rPr>
          <w:rFonts w:cs="Arial"/>
        </w:rPr>
      </w:pPr>
      <w:r>
        <w:rPr>
          <w:rFonts w:cs="Arial"/>
        </w:rPr>
        <w:lastRenderedPageBreak/>
        <w:t>Un exposé détaillé de vingt(20) pages maximum (cf. Etapes de l’appel à projets);</w:t>
      </w:r>
    </w:p>
    <w:p w:rsidR="00B40C9F" w:rsidRDefault="00B40C9F" w:rsidP="00E74C09">
      <w:pPr>
        <w:pStyle w:val="Paragraphedeliste"/>
        <w:numPr>
          <w:ilvl w:val="0"/>
          <w:numId w:val="11"/>
        </w:numPr>
        <w:spacing w:before="0" w:after="200" w:line="276" w:lineRule="auto"/>
        <w:jc w:val="left"/>
        <w:rPr>
          <w:rFonts w:cs="Arial"/>
        </w:rPr>
      </w:pPr>
      <w:r>
        <w:rPr>
          <w:rFonts w:cs="Arial"/>
        </w:rPr>
        <w:t>les fiches annexes dument remplies (cf. Etapes de l’appel à projets) ;</w:t>
      </w:r>
    </w:p>
    <w:p w:rsidR="00B40C9F" w:rsidRDefault="00B40C9F" w:rsidP="00E74C09">
      <w:pPr>
        <w:pStyle w:val="Paragraphedeliste"/>
        <w:numPr>
          <w:ilvl w:val="0"/>
          <w:numId w:val="11"/>
        </w:numPr>
        <w:spacing w:before="0" w:after="200" w:line="276" w:lineRule="auto"/>
        <w:jc w:val="left"/>
        <w:rPr>
          <w:rFonts w:cs="Arial"/>
        </w:rPr>
      </w:pPr>
      <w:r>
        <w:rPr>
          <w:rFonts w:cs="Arial"/>
        </w:rPr>
        <w:t>les documents administratifs de création et de fonctionnement du promoteur ;</w:t>
      </w:r>
    </w:p>
    <w:p w:rsidR="00B40C9F" w:rsidRDefault="00B40C9F" w:rsidP="00E74C09">
      <w:pPr>
        <w:pStyle w:val="Paragraphedeliste"/>
        <w:numPr>
          <w:ilvl w:val="0"/>
          <w:numId w:val="11"/>
        </w:numPr>
        <w:spacing w:before="0" w:after="200" w:line="276" w:lineRule="auto"/>
        <w:jc w:val="left"/>
        <w:rPr>
          <w:rFonts w:cs="Arial"/>
        </w:rPr>
      </w:pPr>
      <w:r>
        <w:rPr>
          <w:rFonts w:cs="Arial"/>
        </w:rPr>
        <w:t>les documents administratifs de création et de fonctionnement de l’opérateur ;</w:t>
      </w:r>
    </w:p>
    <w:p w:rsidR="00B40C9F" w:rsidRDefault="00B40C9F" w:rsidP="00E74C09">
      <w:pPr>
        <w:pStyle w:val="Paragraphedeliste"/>
        <w:numPr>
          <w:ilvl w:val="0"/>
          <w:numId w:val="11"/>
        </w:numPr>
        <w:spacing w:before="0" w:after="200" w:line="276" w:lineRule="auto"/>
        <w:jc w:val="left"/>
        <w:rPr>
          <w:rFonts w:cs="Arial"/>
        </w:rPr>
      </w:pPr>
      <w:r>
        <w:rPr>
          <w:rFonts w:cs="Arial"/>
        </w:rPr>
        <w:t>les copies légalisées des documents de partenariats envisagés dans le cadre du projet ;</w:t>
      </w:r>
    </w:p>
    <w:p w:rsidR="000B00C6" w:rsidRPr="000B00C6" w:rsidRDefault="00B40C9F" w:rsidP="00E74C09">
      <w:pPr>
        <w:pStyle w:val="Paragraphedeliste"/>
        <w:numPr>
          <w:ilvl w:val="0"/>
          <w:numId w:val="11"/>
        </w:numPr>
        <w:spacing w:before="0" w:after="200" w:line="276" w:lineRule="auto"/>
        <w:jc w:val="left"/>
        <w:rPr>
          <w:rFonts w:cs="Arial"/>
        </w:rPr>
      </w:pPr>
      <w:r>
        <w:rPr>
          <w:rFonts w:cs="Arial"/>
        </w:rPr>
        <w:t>le budget détaillé suivant le modèle de budget.</w:t>
      </w:r>
    </w:p>
    <w:p w:rsidR="00D14590" w:rsidRDefault="00D14590" w:rsidP="00891EB2">
      <w:pPr>
        <w:pStyle w:val="Titre2"/>
      </w:pPr>
      <w:bookmarkStart w:id="181" w:name="_Toc385241087"/>
      <w:r>
        <w:t>Dépôt de</w:t>
      </w:r>
      <w:r w:rsidR="00787907">
        <w:t>s</w:t>
      </w:r>
      <w:r>
        <w:t xml:space="preserve"> soumissions à l’appel à projet</w:t>
      </w:r>
      <w:r w:rsidR="00787907">
        <w:t>s</w:t>
      </w:r>
      <w:bookmarkEnd w:id="181"/>
    </w:p>
    <w:p w:rsidR="006E66FC" w:rsidRDefault="000B00C6">
      <w:pPr>
        <w:spacing w:before="0" w:after="200" w:line="276" w:lineRule="auto"/>
        <w:jc w:val="left"/>
        <w:rPr>
          <w:rFonts w:cs="Arial"/>
        </w:rPr>
      </w:pPr>
      <w:r>
        <w:rPr>
          <w:rFonts w:cs="Arial"/>
        </w:rPr>
        <w:t xml:space="preserve">Les soumissions sont déposées auprès du FAFPA ou de ses antennes avant la date </w:t>
      </w:r>
      <w:r w:rsidR="00AB33F2">
        <w:rPr>
          <w:rFonts w:cs="Arial"/>
        </w:rPr>
        <w:t xml:space="preserve">et l’heure </w:t>
      </w:r>
      <w:r>
        <w:rPr>
          <w:rFonts w:cs="Arial"/>
        </w:rPr>
        <w:t>limite</w:t>
      </w:r>
      <w:r w:rsidR="00AB33F2">
        <w:rPr>
          <w:rFonts w:cs="Arial"/>
        </w:rPr>
        <w:t>s</w:t>
      </w:r>
      <w:r>
        <w:rPr>
          <w:rFonts w:cs="Arial"/>
        </w:rPr>
        <w:t xml:space="preserve"> indiquée</w:t>
      </w:r>
      <w:r w:rsidR="00AB33F2">
        <w:rPr>
          <w:rFonts w:cs="Arial"/>
        </w:rPr>
        <w:t>s</w:t>
      </w:r>
      <w:r>
        <w:rPr>
          <w:rFonts w:cs="Arial"/>
        </w:rPr>
        <w:t xml:space="preserve"> sur l’avis de l’appel à projet</w:t>
      </w:r>
      <w:r w:rsidR="00787907">
        <w:rPr>
          <w:rFonts w:cs="Arial"/>
        </w:rPr>
        <w:t>s</w:t>
      </w:r>
      <w:r>
        <w:rPr>
          <w:rFonts w:cs="Arial"/>
        </w:rPr>
        <w:t xml:space="preserve"> contre un </w:t>
      </w:r>
      <w:r w:rsidR="00AB33F2">
        <w:rPr>
          <w:rFonts w:cs="Arial"/>
        </w:rPr>
        <w:t xml:space="preserve">récépissé </w:t>
      </w:r>
      <w:r>
        <w:rPr>
          <w:rFonts w:cs="Arial"/>
        </w:rPr>
        <w:t>de dépôt.</w:t>
      </w:r>
    </w:p>
    <w:p w:rsidR="001C0ABA" w:rsidRDefault="00FB79F1">
      <w:pPr>
        <w:pStyle w:val="Titre2"/>
      </w:pPr>
      <w:bookmarkStart w:id="182" w:name="_Toc385241088"/>
      <w:r w:rsidRPr="009F3498">
        <w:t>Ouverture des plis</w:t>
      </w:r>
      <w:bookmarkEnd w:id="182"/>
    </w:p>
    <w:p w:rsidR="00B4356C" w:rsidRDefault="00FB79F1" w:rsidP="00B4356C">
      <w:pPr>
        <w:spacing w:before="0" w:after="200" w:line="276" w:lineRule="auto"/>
        <w:rPr>
          <w:rFonts w:cs="Arial"/>
        </w:rPr>
      </w:pPr>
      <w:r>
        <w:rPr>
          <w:rFonts w:cs="Arial"/>
        </w:rPr>
        <w:t xml:space="preserve">Une commission </w:t>
      </w:r>
      <w:r w:rsidR="00B8477A">
        <w:rPr>
          <w:rFonts w:cs="Arial"/>
        </w:rPr>
        <w:t>Ad hoc de sélection des projets</w:t>
      </w:r>
      <w:r>
        <w:rPr>
          <w:rFonts w:cs="Arial"/>
        </w:rPr>
        <w:t xml:space="preserve">, sous l’égide du FAFPA procédera </w:t>
      </w:r>
      <w:r w:rsidR="00B8477A">
        <w:rPr>
          <w:rFonts w:cs="Arial"/>
        </w:rPr>
        <w:t xml:space="preserve">à l’ouverture des plis et dressera un </w:t>
      </w:r>
      <w:r w:rsidR="007C2FF6">
        <w:rPr>
          <w:rFonts w:cs="Arial"/>
        </w:rPr>
        <w:t>p</w:t>
      </w:r>
      <w:r w:rsidR="00B8477A">
        <w:rPr>
          <w:rFonts w:cs="Arial"/>
        </w:rPr>
        <w:t>rocès</w:t>
      </w:r>
      <w:r w:rsidR="007C2FF6">
        <w:rPr>
          <w:rFonts w:cs="Arial"/>
        </w:rPr>
        <w:t>-</w:t>
      </w:r>
      <w:r w:rsidR="00B8477A">
        <w:rPr>
          <w:rFonts w:cs="Arial"/>
        </w:rPr>
        <w:t>verbal d’ouvertures des plis.</w:t>
      </w:r>
    </w:p>
    <w:p w:rsidR="00D14590" w:rsidRDefault="00D14590" w:rsidP="00891EB2">
      <w:pPr>
        <w:pStyle w:val="Titre2"/>
      </w:pPr>
      <w:bookmarkStart w:id="183" w:name="_Toc385241089"/>
      <w:r>
        <w:t>Préparation de l’évaluation du dossier de soumission</w:t>
      </w:r>
      <w:bookmarkEnd w:id="183"/>
    </w:p>
    <w:p w:rsidR="00B4356C" w:rsidRDefault="000B00C6" w:rsidP="00B4356C">
      <w:pPr>
        <w:spacing w:before="0" w:after="200" w:line="276" w:lineRule="auto"/>
        <w:rPr>
          <w:rFonts w:cs="Arial"/>
        </w:rPr>
      </w:pPr>
      <w:r>
        <w:rPr>
          <w:rFonts w:cs="Arial"/>
        </w:rPr>
        <w:t>Chaque appel à projet</w:t>
      </w:r>
      <w:r w:rsidR="007C2FF6">
        <w:rPr>
          <w:rFonts w:cs="Arial"/>
        </w:rPr>
        <w:t>s</w:t>
      </w:r>
      <w:r>
        <w:rPr>
          <w:rFonts w:cs="Arial"/>
        </w:rPr>
        <w:t xml:space="preserve"> donnera lieu à un travail de préparation pour l’évaluation des dossiers. En fonction des thèmes, domaines et métiers ciblés, la grille d’évaluation sera ajustée et une liste de personnes </w:t>
      </w:r>
      <w:r w:rsidR="00876639">
        <w:rPr>
          <w:rFonts w:cs="Arial"/>
        </w:rPr>
        <w:t xml:space="preserve">de </w:t>
      </w:r>
      <w:r>
        <w:rPr>
          <w:rFonts w:cs="Arial"/>
        </w:rPr>
        <w:t>ressources dressée.</w:t>
      </w:r>
    </w:p>
    <w:p w:rsidR="008B10CC" w:rsidRPr="008B10CC" w:rsidRDefault="008B10CC" w:rsidP="008B10CC">
      <w:pPr>
        <w:pStyle w:val="Titre2"/>
      </w:pPr>
      <w:bookmarkStart w:id="184" w:name="_Toc385241090"/>
      <w:r w:rsidRPr="008B10CC">
        <w:t>Critères de sélection</w:t>
      </w:r>
      <w:bookmarkEnd w:id="184"/>
    </w:p>
    <w:p w:rsidR="00B4356C" w:rsidRDefault="008B10CC" w:rsidP="00B4356C">
      <w:pPr>
        <w:spacing w:before="0" w:after="200" w:line="276" w:lineRule="auto"/>
        <w:rPr>
          <w:rFonts w:cs="Arial"/>
        </w:rPr>
      </w:pPr>
      <w:r>
        <w:rPr>
          <w:rFonts w:cs="Arial"/>
        </w:rPr>
        <w:t>Les  critères de sélection des projets sont résumés dans le tableau ci-dessous. En fonction des spécificités d’un appel à projets donné, celui-ci pourrait être légèrement adapté.</w:t>
      </w:r>
    </w:p>
    <w:p w:rsidR="008B10CC" w:rsidRPr="009C0C06" w:rsidRDefault="008B10CC" w:rsidP="008B10CC">
      <w:pPr>
        <w:jc w:val="center"/>
        <w:rPr>
          <w:b/>
        </w:rPr>
      </w:pPr>
      <w:r>
        <w:rPr>
          <w:b/>
        </w:rPr>
        <w:t>C</w:t>
      </w:r>
      <w:r w:rsidRPr="009C0C06">
        <w:rPr>
          <w:b/>
        </w:rPr>
        <w:t>ritères de sélection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8"/>
        <w:gridCol w:w="6702"/>
        <w:gridCol w:w="889"/>
      </w:tblGrid>
      <w:tr w:rsidR="003E1E10" w:rsidTr="00036994">
        <w:tc>
          <w:tcPr>
            <w:tcW w:w="2303" w:type="dxa"/>
            <w:tcBorders>
              <w:top w:val="single" w:sz="4" w:space="0" w:color="auto"/>
              <w:left w:val="single" w:sz="4" w:space="0" w:color="auto"/>
              <w:bottom w:val="single" w:sz="4" w:space="0" w:color="auto"/>
              <w:right w:val="single" w:sz="4" w:space="0" w:color="auto"/>
            </w:tcBorders>
            <w:shd w:val="clear" w:color="auto" w:fill="C4BC96"/>
            <w:hideMark/>
          </w:tcPr>
          <w:p w:rsidR="003E1E10" w:rsidRDefault="003E1E10" w:rsidP="00036994">
            <w:pPr>
              <w:spacing w:line="276" w:lineRule="auto"/>
              <w:jc w:val="center"/>
              <w:rPr>
                <w:rFonts w:cs="Arial"/>
                <w:b/>
                <w:szCs w:val="20"/>
              </w:rPr>
            </w:pPr>
            <w:r>
              <w:rPr>
                <w:rFonts w:cs="Arial"/>
                <w:b/>
                <w:szCs w:val="20"/>
              </w:rPr>
              <w:t>Intitulé</w:t>
            </w:r>
          </w:p>
        </w:tc>
        <w:tc>
          <w:tcPr>
            <w:tcW w:w="6736" w:type="dxa"/>
            <w:tcBorders>
              <w:top w:val="single" w:sz="4" w:space="0" w:color="auto"/>
              <w:left w:val="single" w:sz="4" w:space="0" w:color="auto"/>
              <w:bottom w:val="single" w:sz="4" w:space="0" w:color="auto"/>
              <w:right w:val="single" w:sz="4" w:space="0" w:color="auto"/>
            </w:tcBorders>
            <w:shd w:val="clear" w:color="auto" w:fill="C4BC96"/>
            <w:hideMark/>
          </w:tcPr>
          <w:p w:rsidR="003E1E10" w:rsidRDefault="003E1E10" w:rsidP="00036994">
            <w:pPr>
              <w:spacing w:line="276" w:lineRule="auto"/>
              <w:jc w:val="center"/>
              <w:rPr>
                <w:rFonts w:cs="Arial"/>
                <w:b/>
                <w:szCs w:val="20"/>
              </w:rPr>
            </w:pPr>
            <w:r>
              <w:rPr>
                <w:rFonts w:cs="Arial"/>
                <w:b/>
                <w:szCs w:val="20"/>
              </w:rPr>
              <w:t>Critères d’appréciation</w:t>
            </w:r>
          </w:p>
        </w:tc>
        <w:tc>
          <w:tcPr>
            <w:tcW w:w="850" w:type="dxa"/>
            <w:tcBorders>
              <w:top w:val="single" w:sz="4" w:space="0" w:color="auto"/>
              <w:left w:val="single" w:sz="4" w:space="0" w:color="auto"/>
              <w:bottom w:val="single" w:sz="4" w:space="0" w:color="auto"/>
              <w:right w:val="single" w:sz="4" w:space="0" w:color="auto"/>
            </w:tcBorders>
            <w:shd w:val="clear" w:color="auto" w:fill="C4BC96"/>
            <w:vAlign w:val="center"/>
            <w:hideMark/>
          </w:tcPr>
          <w:p w:rsidR="003E1E10" w:rsidRDefault="003E1E10" w:rsidP="00036994">
            <w:pPr>
              <w:spacing w:line="276" w:lineRule="auto"/>
              <w:jc w:val="center"/>
              <w:rPr>
                <w:rFonts w:cs="Arial"/>
                <w:b/>
                <w:szCs w:val="20"/>
              </w:rPr>
            </w:pPr>
            <w:r>
              <w:rPr>
                <w:rFonts w:cs="Arial"/>
                <w:b/>
                <w:szCs w:val="20"/>
              </w:rPr>
              <w:t>Points</w:t>
            </w:r>
          </w:p>
        </w:tc>
      </w:tr>
      <w:tr w:rsidR="003E1E10" w:rsidTr="00036994">
        <w:tc>
          <w:tcPr>
            <w:tcW w:w="2303" w:type="dxa"/>
            <w:tcBorders>
              <w:top w:val="single" w:sz="4" w:space="0" w:color="auto"/>
              <w:left w:val="single" w:sz="4" w:space="0" w:color="auto"/>
              <w:bottom w:val="single" w:sz="4" w:space="0" w:color="auto"/>
              <w:right w:val="single" w:sz="4" w:space="0" w:color="auto"/>
            </w:tcBorders>
            <w:vAlign w:val="center"/>
            <w:hideMark/>
          </w:tcPr>
          <w:p w:rsidR="003E1E10" w:rsidRPr="00036649" w:rsidRDefault="003E1E10" w:rsidP="00AF104F">
            <w:pPr>
              <w:spacing w:before="0" w:line="276" w:lineRule="auto"/>
              <w:jc w:val="left"/>
              <w:rPr>
                <w:rFonts w:cs="Arial"/>
              </w:rPr>
            </w:pPr>
            <w:r w:rsidRPr="00036649">
              <w:rPr>
                <w:rFonts w:cs="Arial"/>
                <w:b/>
              </w:rPr>
              <w:t>Expérience du prestataire sur les 05 dernières années</w:t>
            </w:r>
          </w:p>
        </w:tc>
        <w:tc>
          <w:tcPr>
            <w:tcW w:w="6736" w:type="dxa"/>
            <w:tcBorders>
              <w:top w:val="single" w:sz="4" w:space="0" w:color="auto"/>
              <w:left w:val="single" w:sz="4" w:space="0" w:color="auto"/>
              <w:bottom w:val="single" w:sz="4" w:space="0" w:color="auto"/>
              <w:right w:val="single" w:sz="4" w:space="0" w:color="auto"/>
            </w:tcBorders>
            <w:hideMark/>
          </w:tcPr>
          <w:p w:rsidR="003E1E10" w:rsidRPr="00036649" w:rsidRDefault="003E1E10" w:rsidP="003E1E10">
            <w:pPr>
              <w:pStyle w:val="Paragraphedeliste"/>
              <w:numPr>
                <w:ilvl w:val="0"/>
                <w:numId w:val="27"/>
              </w:numPr>
              <w:spacing w:before="0" w:after="0" w:line="276" w:lineRule="auto"/>
              <w:ind w:left="263" w:hanging="142"/>
              <w:jc w:val="left"/>
              <w:rPr>
                <w:rFonts w:cs="Arial"/>
              </w:rPr>
            </w:pPr>
            <w:r w:rsidRPr="00036649">
              <w:rPr>
                <w:rFonts w:cs="Arial"/>
                <w:i/>
              </w:rPr>
              <w:t>Expérience générale du prestataire en matière de formation : 01 point par mission réalisée sans excéder 05 points</w:t>
            </w:r>
          </w:p>
          <w:p w:rsidR="003E1E10" w:rsidRPr="00036649" w:rsidRDefault="003E1E10" w:rsidP="003E1E10">
            <w:pPr>
              <w:pStyle w:val="Paragraphedeliste"/>
              <w:numPr>
                <w:ilvl w:val="0"/>
                <w:numId w:val="27"/>
              </w:numPr>
              <w:spacing w:before="0" w:after="0" w:line="276" w:lineRule="auto"/>
              <w:ind w:left="263" w:hanging="142"/>
              <w:jc w:val="left"/>
              <w:rPr>
                <w:rFonts w:cs="Arial"/>
              </w:rPr>
            </w:pPr>
            <w:r w:rsidRPr="00036649">
              <w:rPr>
                <w:rFonts w:cs="Arial"/>
                <w:i/>
              </w:rPr>
              <w:t>Expérience spécifique du prestataire en rapport avec le projet : 01 point par mission réalisée sans excéder 05 points</w:t>
            </w:r>
          </w:p>
        </w:tc>
        <w:tc>
          <w:tcPr>
            <w:tcW w:w="850" w:type="dxa"/>
            <w:tcBorders>
              <w:top w:val="single" w:sz="4" w:space="0" w:color="auto"/>
              <w:left w:val="single" w:sz="4" w:space="0" w:color="auto"/>
              <w:bottom w:val="single" w:sz="4" w:space="0" w:color="auto"/>
              <w:right w:val="single" w:sz="4" w:space="0" w:color="auto"/>
            </w:tcBorders>
            <w:vAlign w:val="center"/>
            <w:hideMark/>
          </w:tcPr>
          <w:p w:rsidR="003E1E10" w:rsidRDefault="003E1E10" w:rsidP="00036994">
            <w:pPr>
              <w:spacing w:line="276" w:lineRule="auto"/>
              <w:jc w:val="center"/>
              <w:rPr>
                <w:rFonts w:cs="Arial"/>
                <w:szCs w:val="20"/>
              </w:rPr>
            </w:pPr>
            <w:r>
              <w:rPr>
                <w:rFonts w:cs="Arial"/>
                <w:szCs w:val="20"/>
              </w:rPr>
              <w:t>10</w:t>
            </w:r>
          </w:p>
        </w:tc>
      </w:tr>
      <w:tr w:rsidR="003E1E10" w:rsidTr="00036994">
        <w:tc>
          <w:tcPr>
            <w:tcW w:w="2303" w:type="dxa"/>
            <w:tcBorders>
              <w:top w:val="single" w:sz="4" w:space="0" w:color="auto"/>
              <w:left w:val="single" w:sz="4" w:space="0" w:color="auto"/>
              <w:bottom w:val="single" w:sz="4" w:space="0" w:color="auto"/>
              <w:right w:val="single" w:sz="4" w:space="0" w:color="auto"/>
            </w:tcBorders>
            <w:vAlign w:val="center"/>
            <w:hideMark/>
          </w:tcPr>
          <w:p w:rsidR="003E1E10" w:rsidRPr="00036649" w:rsidRDefault="003E1E10" w:rsidP="00AF104F">
            <w:pPr>
              <w:spacing w:before="0" w:after="0"/>
              <w:jc w:val="left"/>
              <w:rPr>
                <w:rFonts w:cs="Arial"/>
              </w:rPr>
            </w:pPr>
            <w:r w:rsidRPr="00036649">
              <w:rPr>
                <w:rFonts w:cs="Arial"/>
                <w:b/>
              </w:rPr>
              <w:t>Expérience du promoteur</w:t>
            </w:r>
          </w:p>
        </w:tc>
        <w:tc>
          <w:tcPr>
            <w:tcW w:w="6736" w:type="dxa"/>
            <w:tcBorders>
              <w:top w:val="single" w:sz="4" w:space="0" w:color="auto"/>
              <w:left w:val="single" w:sz="4" w:space="0" w:color="auto"/>
              <w:bottom w:val="single" w:sz="4" w:space="0" w:color="auto"/>
              <w:right w:val="single" w:sz="4" w:space="0" w:color="auto"/>
            </w:tcBorders>
            <w:hideMark/>
          </w:tcPr>
          <w:p w:rsidR="003E1E10" w:rsidRPr="00036649" w:rsidRDefault="003E1E10" w:rsidP="003E1E10">
            <w:pPr>
              <w:pStyle w:val="Paragraphedeliste"/>
              <w:numPr>
                <w:ilvl w:val="0"/>
                <w:numId w:val="27"/>
              </w:numPr>
              <w:spacing w:before="0" w:after="0" w:line="276" w:lineRule="auto"/>
              <w:ind w:left="263" w:hanging="142"/>
              <w:jc w:val="left"/>
              <w:rPr>
                <w:rFonts w:cs="Arial"/>
              </w:rPr>
            </w:pPr>
            <w:r w:rsidRPr="00036649">
              <w:rPr>
                <w:rFonts w:cs="Arial"/>
                <w:i/>
              </w:rPr>
              <w:t>Expérience générale du promoteur en matière de formation et mobilisation: 01 point par mission réalisée sans excéder 02 points</w:t>
            </w:r>
          </w:p>
          <w:p w:rsidR="003E1E10" w:rsidRPr="00036649" w:rsidRDefault="003E1E10" w:rsidP="003E1E10">
            <w:pPr>
              <w:pStyle w:val="Paragraphedeliste"/>
              <w:numPr>
                <w:ilvl w:val="0"/>
                <w:numId w:val="27"/>
              </w:numPr>
              <w:spacing w:before="0" w:after="0" w:line="276" w:lineRule="auto"/>
              <w:ind w:left="263" w:hanging="142"/>
              <w:jc w:val="left"/>
              <w:rPr>
                <w:rFonts w:cs="Arial"/>
              </w:rPr>
            </w:pPr>
            <w:r w:rsidRPr="00036649">
              <w:rPr>
                <w:rFonts w:cs="Arial"/>
                <w:i/>
              </w:rPr>
              <w:t>Expérience spécifique du promoteur en rapport avec le projet : 01 point par mission réalisée sans excéder 03 points</w:t>
            </w:r>
          </w:p>
        </w:tc>
        <w:tc>
          <w:tcPr>
            <w:tcW w:w="850" w:type="dxa"/>
            <w:tcBorders>
              <w:top w:val="single" w:sz="4" w:space="0" w:color="auto"/>
              <w:left w:val="single" w:sz="4" w:space="0" w:color="auto"/>
              <w:bottom w:val="single" w:sz="4" w:space="0" w:color="auto"/>
              <w:right w:val="single" w:sz="4" w:space="0" w:color="auto"/>
            </w:tcBorders>
            <w:vAlign w:val="center"/>
            <w:hideMark/>
          </w:tcPr>
          <w:p w:rsidR="003E1E10" w:rsidRDefault="003E1E10" w:rsidP="00036994">
            <w:pPr>
              <w:spacing w:line="276" w:lineRule="auto"/>
              <w:jc w:val="center"/>
              <w:rPr>
                <w:rFonts w:cs="Arial"/>
                <w:szCs w:val="20"/>
              </w:rPr>
            </w:pPr>
            <w:r>
              <w:rPr>
                <w:rFonts w:cs="Arial"/>
                <w:szCs w:val="20"/>
              </w:rPr>
              <w:t>05</w:t>
            </w:r>
          </w:p>
        </w:tc>
      </w:tr>
      <w:tr w:rsidR="003E1E10" w:rsidTr="00036994">
        <w:tc>
          <w:tcPr>
            <w:tcW w:w="2303" w:type="dxa"/>
            <w:tcBorders>
              <w:top w:val="single" w:sz="4" w:space="0" w:color="auto"/>
              <w:left w:val="single" w:sz="4" w:space="0" w:color="auto"/>
              <w:bottom w:val="single" w:sz="4" w:space="0" w:color="auto"/>
              <w:right w:val="single" w:sz="4" w:space="0" w:color="auto"/>
            </w:tcBorders>
            <w:vAlign w:val="center"/>
            <w:hideMark/>
          </w:tcPr>
          <w:p w:rsidR="003E1E10" w:rsidRPr="00036649" w:rsidRDefault="003E1E10" w:rsidP="00AF104F">
            <w:pPr>
              <w:spacing w:before="0"/>
              <w:jc w:val="left"/>
              <w:rPr>
                <w:rFonts w:cs="Arial"/>
                <w:b/>
              </w:rPr>
            </w:pPr>
            <w:r w:rsidRPr="00036649">
              <w:rPr>
                <w:rFonts w:cs="Arial"/>
                <w:b/>
              </w:rPr>
              <w:t xml:space="preserve">Organisation et méthodologie de mise en œuvre du </w:t>
            </w:r>
            <w:r w:rsidRPr="00036649">
              <w:rPr>
                <w:rFonts w:cs="Arial"/>
                <w:b/>
              </w:rPr>
              <w:lastRenderedPageBreak/>
              <w:t>projet</w:t>
            </w:r>
          </w:p>
        </w:tc>
        <w:tc>
          <w:tcPr>
            <w:tcW w:w="6736" w:type="dxa"/>
            <w:tcBorders>
              <w:top w:val="single" w:sz="4" w:space="0" w:color="auto"/>
              <w:left w:val="single" w:sz="4" w:space="0" w:color="auto"/>
              <w:bottom w:val="single" w:sz="4" w:space="0" w:color="auto"/>
              <w:right w:val="single" w:sz="4" w:space="0" w:color="auto"/>
            </w:tcBorders>
            <w:hideMark/>
          </w:tcPr>
          <w:p w:rsidR="003E1E10" w:rsidRPr="00036649" w:rsidRDefault="003E1E10" w:rsidP="003E1E10">
            <w:pPr>
              <w:pStyle w:val="Paragraphedeliste"/>
              <w:numPr>
                <w:ilvl w:val="0"/>
                <w:numId w:val="16"/>
              </w:numPr>
              <w:spacing w:before="0" w:after="0"/>
              <w:ind w:left="263" w:hanging="142"/>
              <w:jc w:val="left"/>
              <w:rPr>
                <w:rFonts w:cs="Arial"/>
                <w:i/>
              </w:rPr>
            </w:pPr>
            <w:r w:rsidRPr="00036649">
              <w:rPr>
                <w:rFonts w:cs="Arial"/>
                <w:i/>
              </w:rPr>
              <w:lastRenderedPageBreak/>
              <w:t xml:space="preserve">Interprétation des </w:t>
            </w:r>
            <w:proofErr w:type="spellStart"/>
            <w:r w:rsidRPr="00036649">
              <w:rPr>
                <w:rFonts w:cs="Arial"/>
                <w:i/>
              </w:rPr>
              <w:t>TdR</w:t>
            </w:r>
            <w:proofErr w:type="spellEnd"/>
            <w:r w:rsidR="00312ECA">
              <w:rPr>
                <w:rStyle w:val="Appelnotedebasdep"/>
                <w:rFonts w:cs="Arial"/>
                <w:i/>
              </w:rPr>
              <w:footnoteReference w:id="7"/>
            </w:r>
            <w:r w:rsidRPr="00036649">
              <w:rPr>
                <w:rFonts w:cs="Arial"/>
                <w:i/>
              </w:rPr>
              <w:t xml:space="preserve"> : 05 points</w:t>
            </w:r>
          </w:p>
          <w:p w:rsidR="003E1E10" w:rsidRPr="00036649" w:rsidRDefault="003E1E10" w:rsidP="003E1E10">
            <w:pPr>
              <w:pStyle w:val="Paragraphedeliste"/>
              <w:numPr>
                <w:ilvl w:val="0"/>
                <w:numId w:val="27"/>
              </w:numPr>
              <w:spacing w:before="0" w:after="0" w:line="276" w:lineRule="auto"/>
              <w:ind w:left="263" w:hanging="142"/>
              <w:jc w:val="left"/>
              <w:rPr>
                <w:rFonts w:cs="Arial"/>
                <w:i/>
              </w:rPr>
            </w:pPr>
            <w:r w:rsidRPr="00036649">
              <w:rPr>
                <w:rFonts w:cs="Arial"/>
                <w:i/>
              </w:rPr>
              <w:t>Méthodologie de conduite du projet</w:t>
            </w:r>
            <w:r w:rsidR="00312ECA">
              <w:rPr>
                <w:rStyle w:val="Appelnotedebasdep"/>
                <w:rFonts w:cs="Arial"/>
                <w:i/>
              </w:rPr>
              <w:footnoteReference w:id="8"/>
            </w:r>
            <w:r w:rsidRPr="00036649">
              <w:rPr>
                <w:rFonts w:cs="Arial"/>
                <w:i/>
              </w:rPr>
              <w:t>: 05 points</w:t>
            </w:r>
          </w:p>
          <w:p w:rsidR="003E1E10" w:rsidRPr="00036649" w:rsidRDefault="003E1E10" w:rsidP="00AF104F">
            <w:pPr>
              <w:pStyle w:val="Paragraphedeliste"/>
              <w:numPr>
                <w:ilvl w:val="0"/>
                <w:numId w:val="27"/>
              </w:numPr>
              <w:spacing w:before="0" w:after="0" w:line="276" w:lineRule="auto"/>
              <w:ind w:left="263" w:hanging="142"/>
              <w:jc w:val="left"/>
              <w:rPr>
                <w:rFonts w:cs="Arial"/>
                <w:b/>
                <w:i/>
              </w:rPr>
            </w:pPr>
            <w:r w:rsidRPr="00036649">
              <w:rPr>
                <w:rFonts w:cs="Arial"/>
                <w:i/>
              </w:rPr>
              <w:t>Calendrier/durée du projet</w:t>
            </w:r>
            <w:r w:rsidR="00560EA1">
              <w:rPr>
                <w:rStyle w:val="Appelnotedebasdep"/>
                <w:rFonts w:cs="Arial"/>
                <w:i/>
              </w:rPr>
              <w:footnoteReference w:id="9"/>
            </w:r>
            <w:r w:rsidRPr="00036649">
              <w:rPr>
                <w:rFonts w:cs="Arial"/>
                <w:i/>
              </w:rPr>
              <w:t> : 05 points</w:t>
            </w:r>
          </w:p>
        </w:tc>
        <w:tc>
          <w:tcPr>
            <w:tcW w:w="850" w:type="dxa"/>
            <w:tcBorders>
              <w:top w:val="single" w:sz="4" w:space="0" w:color="auto"/>
              <w:left w:val="single" w:sz="4" w:space="0" w:color="auto"/>
              <w:bottom w:val="single" w:sz="4" w:space="0" w:color="auto"/>
              <w:right w:val="single" w:sz="4" w:space="0" w:color="auto"/>
            </w:tcBorders>
            <w:vAlign w:val="center"/>
            <w:hideMark/>
          </w:tcPr>
          <w:p w:rsidR="003E1E10" w:rsidRDefault="003E1E10" w:rsidP="00036994">
            <w:pPr>
              <w:spacing w:line="276" w:lineRule="auto"/>
              <w:jc w:val="center"/>
              <w:rPr>
                <w:rFonts w:cs="Arial"/>
                <w:szCs w:val="20"/>
              </w:rPr>
            </w:pPr>
            <w:r>
              <w:rPr>
                <w:rFonts w:cs="Arial"/>
                <w:szCs w:val="20"/>
              </w:rPr>
              <w:t>15</w:t>
            </w:r>
          </w:p>
        </w:tc>
      </w:tr>
      <w:tr w:rsidR="003E1E10" w:rsidTr="00036994">
        <w:tc>
          <w:tcPr>
            <w:tcW w:w="2303" w:type="dxa"/>
            <w:tcBorders>
              <w:top w:val="single" w:sz="4" w:space="0" w:color="auto"/>
              <w:left w:val="single" w:sz="4" w:space="0" w:color="auto"/>
              <w:bottom w:val="single" w:sz="4" w:space="0" w:color="auto"/>
              <w:right w:val="single" w:sz="4" w:space="0" w:color="auto"/>
            </w:tcBorders>
            <w:vAlign w:val="center"/>
            <w:hideMark/>
          </w:tcPr>
          <w:p w:rsidR="003E1E10" w:rsidRPr="00036649" w:rsidRDefault="003E1E10" w:rsidP="00AF104F">
            <w:pPr>
              <w:spacing w:before="0"/>
              <w:jc w:val="left"/>
              <w:rPr>
                <w:rFonts w:cs="Arial"/>
              </w:rPr>
            </w:pPr>
            <w:r w:rsidRPr="00036649">
              <w:rPr>
                <w:rFonts w:cs="Arial"/>
                <w:b/>
              </w:rPr>
              <w:lastRenderedPageBreak/>
              <w:t>Pertinence et/ou caractère innovant du projet</w:t>
            </w:r>
          </w:p>
        </w:tc>
        <w:tc>
          <w:tcPr>
            <w:tcW w:w="6736" w:type="dxa"/>
            <w:tcBorders>
              <w:top w:val="single" w:sz="4" w:space="0" w:color="auto"/>
              <w:left w:val="single" w:sz="4" w:space="0" w:color="auto"/>
              <w:bottom w:val="single" w:sz="4" w:space="0" w:color="auto"/>
              <w:right w:val="single" w:sz="4" w:space="0" w:color="auto"/>
            </w:tcBorders>
          </w:tcPr>
          <w:p w:rsidR="003E1E10" w:rsidRPr="00036649" w:rsidRDefault="003E1E10" w:rsidP="003E1E10">
            <w:pPr>
              <w:pStyle w:val="Paragraphedeliste"/>
              <w:numPr>
                <w:ilvl w:val="0"/>
                <w:numId w:val="27"/>
              </w:numPr>
              <w:spacing w:before="0" w:after="0" w:line="276" w:lineRule="auto"/>
              <w:ind w:left="263" w:hanging="142"/>
              <w:jc w:val="left"/>
              <w:rPr>
                <w:rFonts w:cs="Arial"/>
                <w:i/>
              </w:rPr>
            </w:pPr>
            <w:r w:rsidRPr="00036649">
              <w:rPr>
                <w:rFonts w:cs="Arial"/>
                <w:i/>
              </w:rPr>
              <w:t>L’existence d’un état des lieux rapide et l’argumentaire développé sur cette base pour justifier le caractère innovant</w:t>
            </w:r>
            <w:r w:rsidR="00036994">
              <w:rPr>
                <w:rStyle w:val="Appelnotedebasdep"/>
                <w:rFonts w:cs="Arial"/>
                <w:i/>
              </w:rPr>
              <w:footnoteReference w:id="10"/>
            </w:r>
            <w:r w:rsidRPr="00036649">
              <w:rPr>
                <w:rFonts w:cs="Arial"/>
                <w:i/>
              </w:rPr>
              <w:t> : 05 points</w:t>
            </w:r>
          </w:p>
          <w:p w:rsidR="003E1E10" w:rsidRPr="00036649" w:rsidRDefault="003E1E10" w:rsidP="003E1E10">
            <w:pPr>
              <w:pStyle w:val="Paragraphedeliste"/>
              <w:numPr>
                <w:ilvl w:val="0"/>
                <w:numId w:val="27"/>
              </w:numPr>
              <w:spacing w:before="0" w:after="0" w:line="276" w:lineRule="auto"/>
              <w:ind w:left="263" w:hanging="142"/>
              <w:jc w:val="left"/>
              <w:rPr>
                <w:rFonts w:cs="Arial"/>
                <w:i/>
              </w:rPr>
            </w:pPr>
            <w:r w:rsidRPr="00036649">
              <w:rPr>
                <w:rFonts w:cs="Arial"/>
                <w:i/>
              </w:rPr>
              <w:t>Pertinence du contenu des modules proposés : 15 points</w:t>
            </w:r>
          </w:p>
          <w:p w:rsidR="003E1E10" w:rsidRPr="00036649" w:rsidRDefault="003E1E10" w:rsidP="003E1E10">
            <w:pPr>
              <w:pStyle w:val="Paragraphedeliste"/>
              <w:numPr>
                <w:ilvl w:val="0"/>
                <w:numId w:val="27"/>
              </w:numPr>
              <w:spacing w:before="0" w:after="0" w:line="276" w:lineRule="auto"/>
              <w:ind w:left="263" w:hanging="142"/>
              <w:jc w:val="left"/>
              <w:rPr>
                <w:rFonts w:cs="Arial"/>
                <w:i/>
                <w:noProof/>
                <w:lang w:bidi="fr-FR"/>
              </w:rPr>
            </w:pPr>
            <w:r w:rsidRPr="00036649">
              <w:rPr>
                <w:rFonts w:cs="Arial"/>
                <w:i/>
              </w:rPr>
              <w:t>Reproductibilité (Durabilité en termes de maîtrise possible par les acteurs locaux) du projet: 05 points</w:t>
            </w:r>
          </w:p>
        </w:tc>
        <w:tc>
          <w:tcPr>
            <w:tcW w:w="850" w:type="dxa"/>
            <w:tcBorders>
              <w:top w:val="single" w:sz="4" w:space="0" w:color="auto"/>
              <w:left w:val="single" w:sz="4" w:space="0" w:color="auto"/>
              <w:bottom w:val="single" w:sz="4" w:space="0" w:color="auto"/>
              <w:right w:val="single" w:sz="4" w:space="0" w:color="auto"/>
            </w:tcBorders>
            <w:vAlign w:val="center"/>
            <w:hideMark/>
          </w:tcPr>
          <w:p w:rsidR="003E1E10" w:rsidRDefault="003E1E10" w:rsidP="00036994">
            <w:pPr>
              <w:spacing w:line="276" w:lineRule="auto"/>
              <w:jc w:val="center"/>
              <w:rPr>
                <w:rFonts w:cs="Arial"/>
                <w:szCs w:val="20"/>
              </w:rPr>
            </w:pPr>
            <w:r>
              <w:rPr>
                <w:rFonts w:cs="Arial"/>
                <w:szCs w:val="20"/>
              </w:rPr>
              <w:t>25</w:t>
            </w:r>
          </w:p>
        </w:tc>
      </w:tr>
      <w:tr w:rsidR="003E1E10" w:rsidTr="00036994">
        <w:tc>
          <w:tcPr>
            <w:tcW w:w="2303" w:type="dxa"/>
            <w:tcBorders>
              <w:top w:val="single" w:sz="4" w:space="0" w:color="auto"/>
              <w:left w:val="single" w:sz="4" w:space="0" w:color="auto"/>
              <w:bottom w:val="single" w:sz="4" w:space="0" w:color="auto"/>
              <w:right w:val="single" w:sz="4" w:space="0" w:color="auto"/>
            </w:tcBorders>
            <w:vAlign w:val="center"/>
            <w:hideMark/>
          </w:tcPr>
          <w:p w:rsidR="003E1E10" w:rsidRPr="00036649" w:rsidRDefault="003E1E10" w:rsidP="00036994">
            <w:pPr>
              <w:spacing w:line="276" w:lineRule="auto"/>
              <w:jc w:val="left"/>
              <w:rPr>
                <w:rFonts w:cs="Arial"/>
                <w:b/>
              </w:rPr>
            </w:pPr>
            <w:r w:rsidRPr="00036649">
              <w:rPr>
                <w:rFonts w:cs="Arial"/>
                <w:b/>
              </w:rPr>
              <w:t>Qualification et expérience des équipes des acteurs</w:t>
            </w:r>
          </w:p>
        </w:tc>
        <w:tc>
          <w:tcPr>
            <w:tcW w:w="6736" w:type="dxa"/>
            <w:tcBorders>
              <w:top w:val="single" w:sz="4" w:space="0" w:color="auto"/>
              <w:left w:val="single" w:sz="4" w:space="0" w:color="auto"/>
              <w:bottom w:val="single" w:sz="4" w:space="0" w:color="auto"/>
              <w:right w:val="single" w:sz="4" w:space="0" w:color="auto"/>
            </w:tcBorders>
          </w:tcPr>
          <w:p w:rsidR="003E1E10" w:rsidRPr="00036649" w:rsidRDefault="003E1E10" w:rsidP="003E1E10">
            <w:pPr>
              <w:pStyle w:val="Paragraphedeliste"/>
              <w:numPr>
                <w:ilvl w:val="0"/>
                <w:numId w:val="27"/>
              </w:numPr>
              <w:spacing w:before="0" w:after="0" w:line="276" w:lineRule="auto"/>
              <w:ind w:left="263" w:hanging="142"/>
              <w:rPr>
                <w:rFonts w:cs="Arial"/>
                <w:i/>
              </w:rPr>
            </w:pPr>
            <w:r w:rsidRPr="00036649">
              <w:rPr>
                <w:rFonts w:cs="Arial"/>
                <w:i/>
              </w:rPr>
              <w:t>Composition de l’équipe de mission côté prestataire</w:t>
            </w:r>
            <w:r w:rsidR="00560EA1">
              <w:rPr>
                <w:rStyle w:val="Appelnotedebasdep"/>
                <w:rFonts w:cs="Arial"/>
                <w:i/>
              </w:rPr>
              <w:footnoteReference w:id="11"/>
            </w:r>
            <w:r w:rsidRPr="00036649">
              <w:rPr>
                <w:rFonts w:cs="Arial"/>
                <w:i/>
              </w:rPr>
              <w:t> : 12 points</w:t>
            </w:r>
          </w:p>
          <w:p w:rsidR="003E1E10" w:rsidRPr="00036649" w:rsidRDefault="003E1E10" w:rsidP="003E1E10">
            <w:pPr>
              <w:pStyle w:val="Paragraphedeliste"/>
              <w:numPr>
                <w:ilvl w:val="0"/>
                <w:numId w:val="27"/>
              </w:numPr>
              <w:spacing w:before="0" w:after="0" w:line="276" w:lineRule="auto"/>
              <w:ind w:left="263" w:hanging="142"/>
              <w:rPr>
                <w:rFonts w:cs="Arial"/>
                <w:i/>
              </w:rPr>
            </w:pPr>
            <w:r w:rsidRPr="00036649">
              <w:rPr>
                <w:rFonts w:cs="Arial"/>
                <w:i/>
              </w:rPr>
              <w:t>Composition de l’équipe de mission côté promoteur </w:t>
            </w:r>
            <w:r w:rsidR="00560EA1">
              <w:rPr>
                <w:rStyle w:val="Appelnotedebasdep"/>
                <w:rFonts w:cs="Arial"/>
                <w:i/>
              </w:rPr>
              <w:footnoteReference w:id="12"/>
            </w:r>
            <w:r w:rsidRPr="00036649">
              <w:rPr>
                <w:rFonts w:cs="Arial"/>
                <w:i/>
              </w:rPr>
              <w:t>: 13 points</w:t>
            </w:r>
          </w:p>
          <w:p w:rsidR="003E1E10" w:rsidRPr="00036649" w:rsidRDefault="003E1E10" w:rsidP="00036994">
            <w:pPr>
              <w:pStyle w:val="Paragraphedeliste"/>
              <w:ind w:left="263" w:hanging="142"/>
              <w:rPr>
                <w:rFonts w:cs="Arial"/>
                <w:b/>
                <w:i/>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E1E10" w:rsidRDefault="003E1E10" w:rsidP="00036994">
            <w:pPr>
              <w:spacing w:line="276" w:lineRule="auto"/>
              <w:jc w:val="center"/>
              <w:rPr>
                <w:rFonts w:cs="Arial"/>
                <w:szCs w:val="20"/>
              </w:rPr>
            </w:pPr>
            <w:r>
              <w:rPr>
                <w:rFonts w:cs="Arial"/>
                <w:szCs w:val="20"/>
              </w:rPr>
              <w:t>25</w:t>
            </w:r>
          </w:p>
        </w:tc>
      </w:tr>
      <w:tr w:rsidR="003E1E10" w:rsidTr="00036994">
        <w:tc>
          <w:tcPr>
            <w:tcW w:w="2303" w:type="dxa"/>
            <w:tcBorders>
              <w:top w:val="single" w:sz="4" w:space="0" w:color="auto"/>
              <w:left w:val="single" w:sz="4" w:space="0" w:color="auto"/>
              <w:bottom w:val="single" w:sz="4" w:space="0" w:color="auto"/>
              <w:right w:val="single" w:sz="4" w:space="0" w:color="auto"/>
            </w:tcBorders>
            <w:vAlign w:val="center"/>
            <w:hideMark/>
          </w:tcPr>
          <w:p w:rsidR="003E1E10" w:rsidRPr="00036649" w:rsidRDefault="003E1E10" w:rsidP="00036994">
            <w:pPr>
              <w:spacing w:line="276" w:lineRule="auto"/>
              <w:jc w:val="left"/>
              <w:rPr>
                <w:rFonts w:cs="Arial"/>
                <w:b/>
              </w:rPr>
            </w:pPr>
            <w:r w:rsidRPr="00036649">
              <w:rPr>
                <w:rFonts w:cs="Arial"/>
                <w:b/>
              </w:rPr>
              <w:t>Accessibilité</w:t>
            </w:r>
          </w:p>
        </w:tc>
        <w:tc>
          <w:tcPr>
            <w:tcW w:w="6736" w:type="dxa"/>
            <w:tcBorders>
              <w:top w:val="single" w:sz="4" w:space="0" w:color="auto"/>
              <w:left w:val="single" w:sz="4" w:space="0" w:color="auto"/>
              <w:bottom w:val="single" w:sz="4" w:space="0" w:color="auto"/>
              <w:right w:val="single" w:sz="4" w:space="0" w:color="auto"/>
            </w:tcBorders>
            <w:hideMark/>
          </w:tcPr>
          <w:p w:rsidR="003E1E10" w:rsidRPr="00036649" w:rsidRDefault="003E1E10" w:rsidP="003E1E10">
            <w:pPr>
              <w:pStyle w:val="Paragraphedeliste"/>
              <w:numPr>
                <w:ilvl w:val="0"/>
                <w:numId w:val="27"/>
              </w:numPr>
              <w:spacing w:before="0" w:after="0" w:line="276" w:lineRule="auto"/>
              <w:ind w:left="263" w:hanging="142"/>
              <w:rPr>
                <w:rFonts w:cs="Arial"/>
                <w:i/>
              </w:rPr>
            </w:pPr>
            <w:r w:rsidRPr="00036649">
              <w:rPr>
                <w:rFonts w:cs="Arial"/>
                <w:i/>
              </w:rPr>
              <w:t>Proportion de femmes 30% : 04 points</w:t>
            </w:r>
          </w:p>
          <w:p w:rsidR="003E1E10" w:rsidRPr="00036649" w:rsidRDefault="003E1E10" w:rsidP="003E1E10">
            <w:pPr>
              <w:pStyle w:val="Paragraphedeliste"/>
              <w:numPr>
                <w:ilvl w:val="0"/>
                <w:numId w:val="27"/>
              </w:numPr>
              <w:spacing w:before="0" w:after="0" w:line="276" w:lineRule="auto"/>
              <w:ind w:left="263" w:hanging="142"/>
              <w:rPr>
                <w:rFonts w:cs="Arial"/>
                <w:i/>
              </w:rPr>
            </w:pPr>
            <w:r w:rsidRPr="00036649">
              <w:rPr>
                <w:rFonts w:cs="Arial"/>
                <w:i/>
              </w:rPr>
              <w:t>Proportion de jeunes 60% : 03 points</w:t>
            </w:r>
          </w:p>
          <w:p w:rsidR="003E1E10" w:rsidRPr="00036649" w:rsidRDefault="003E1E10" w:rsidP="003E1E10">
            <w:pPr>
              <w:pStyle w:val="Paragraphedeliste"/>
              <w:numPr>
                <w:ilvl w:val="0"/>
                <w:numId w:val="27"/>
              </w:numPr>
              <w:spacing w:before="0" w:after="0" w:line="276" w:lineRule="auto"/>
              <w:ind w:left="263" w:hanging="142"/>
              <w:rPr>
                <w:rFonts w:cs="Arial"/>
                <w:i/>
              </w:rPr>
            </w:pPr>
            <w:r w:rsidRPr="00036649">
              <w:rPr>
                <w:rFonts w:cs="Arial"/>
                <w:i/>
              </w:rPr>
              <w:t>Proportion personnes handicapées 5% : 03 points</w:t>
            </w:r>
          </w:p>
        </w:tc>
        <w:tc>
          <w:tcPr>
            <w:tcW w:w="850" w:type="dxa"/>
            <w:tcBorders>
              <w:top w:val="single" w:sz="4" w:space="0" w:color="auto"/>
              <w:left w:val="single" w:sz="4" w:space="0" w:color="auto"/>
              <w:bottom w:val="single" w:sz="4" w:space="0" w:color="auto"/>
              <w:right w:val="single" w:sz="4" w:space="0" w:color="auto"/>
            </w:tcBorders>
            <w:vAlign w:val="center"/>
            <w:hideMark/>
          </w:tcPr>
          <w:p w:rsidR="003E1E10" w:rsidRDefault="003E1E10" w:rsidP="00036994">
            <w:pPr>
              <w:spacing w:line="276" w:lineRule="auto"/>
              <w:jc w:val="center"/>
              <w:rPr>
                <w:rFonts w:cs="Arial"/>
                <w:szCs w:val="20"/>
              </w:rPr>
            </w:pPr>
            <w:r>
              <w:rPr>
                <w:rFonts w:cs="Arial"/>
                <w:szCs w:val="20"/>
              </w:rPr>
              <w:t>10</w:t>
            </w:r>
          </w:p>
        </w:tc>
      </w:tr>
      <w:tr w:rsidR="003E1E10" w:rsidTr="00036994">
        <w:tc>
          <w:tcPr>
            <w:tcW w:w="2303" w:type="dxa"/>
            <w:tcBorders>
              <w:top w:val="single" w:sz="4" w:space="0" w:color="auto"/>
              <w:left w:val="single" w:sz="4" w:space="0" w:color="auto"/>
              <w:bottom w:val="single" w:sz="4" w:space="0" w:color="auto"/>
              <w:right w:val="single" w:sz="4" w:space="0" w:color="auto"/>
            </w:tcBorders>
            <w:vAlign w:val="center"/>
            <w:hideMark/>
          </w:tcPr>
          <w:p w:rsidR="003E1E10" w:rsidRPr="00036649" w:rsidRDefault="003E1E10" w:rsidP="00036994">
            <w:pPr>
              <w:spacing w:line="276" w:lineRule="auto"/>
              <w:jc w:val="left"/>
              <w:rPr>
                <w:rFonts w:cs="Arial"/>
                <w:b/>
              </w:rPr>
            </w:pPr>
            <w:r w:rsidRPr="00036649">
              <w:rPr>
                <w:rFonts w:cs="Arial"/>
                <w:b/>
              </w:rPr>
              <w:t>Thèmes transversaux</w:t>
            </w:r>
          </w:p>
        </w:tc>
        <w:tc>
          <w:tcPr>
            <w:tcW w:w="6736" w:type="dxa"/>
            <w:tcBorders>
              <w:top w:val="single" w:sz="4" w:space="0" w:color="auto"/>
              <w:left w:val="single" w:sz="4" w:space="0" w:color="auto"/>
              <w:bottom w:val="single" w:sz="4" w:space="0" w:color="auto"/>
              <w:right w:val="single" w:sz="4" w:space="0" w:color="auto"/>
            </w:tcBorders>
            <w:hideMark/>
          </w:tcPr>
          <w:p w:rsidR="003E1E10" w:rsidRPr="00036649" w:rsidRDefault="003E1E10" w:rsidP="003E1E10">
            <w:pPr>
              <w:pStyle w:val="Paragraphedeliste"/>
              <w:numPr>
                <w:ilvl w:val="0"/>
                <w:numId w:val="27"/>
              </w:numPr>
              <w:spacing w:before="0" w:after="0" w:line="276" w:lineRule="auto"/>
              <w:ind w:left="263" w:hanging="142"/>
              <w:rPr>
                <w:rFonts w:cs="Arial"/>
                <w:i/>
              </w:rPr>
            </w:pPr>
            <w:r w:rsidRPr="00036649">
              <w:rPr>
                <w:rFonts w:cs="Arial"/>
                <w:i/>
              </w:rPr>
              <w:t xml:space="preserve">Prise en compte des questions environnementale : 02 point </w:t>
            </w:r>
          </w:p>
          <w:p w:rsidR="003E1E10" w:rsidRPr="00036649" w:rsidRDefault="003E1E10" w:rsidP="003E1E10">
            <w:pPr>
              <w:pStyle w:val="Paragraphedeliste"/>
              <w:numPr>
                <w:ilvl w:val="0"/>
                <w:numId w:val="27"/>
              </w:numPr>
              <w:spacing w:before="0" w:after="0" w:line="276" w:lineRule="auto"/>
              <w:ind w:left="263" w:hanging="142"/>
              <w:rPr>
                <w:rFonts w:cs="Arial"/>
                <w:i/>
              </w:rPr>
            </w:pPr>
            <w:r w:rsidRPr="00036649">
              <w:rPr>
                <w:rFonts w:cs="Arial"/>
                <w:i/>
              </w:rPr>
              <w:t xml:space="preserve">Prise en compte des questions de gouvernance: 02 points </w:t>
            </w:r>
          </w:p>
          <w:p w:rsidR="003E1E10" w:rsidRPr="00036649" w:rsidRDefault="003E1E10" w:rsidP="003E1E10">
            <w:pPr>
              <w:pStyle w:val="Paragraphedeliste"/>
              <w:numPr>
                <w:ilvl w:val="0"/>
                <w:numId w:val="27"/>
              </w:numPr>
              <w:spacing w:before="0" w:after="0" w:line="276" w:lineRule="auto"/>
              <w:ind w:left="263" w:hanging="142"/>
              <w:rPr>
                <w:rFonts w:cs="Arial"/>
                <w:i/>
              </w:rPr>
            </w:pPr>
            <w:r w:rsidRPr="00036649">
              <w:rPr>
                <w:rFonts w:cs="Arial"/>
                <w:i/>
              </w:rPr>
              <w:t xml:space="preserve">Prise en compte des questions VIH/Sida: 01 point </w:t>
            </w:r>
          </w:p>
          <w:p w:rsidR="003E1E10" w:rsidRPr="00036649" w:rsidRDefault="003E1E10" w:rsidP="003E1E10">
            <w:pPr>
              <w:pStyle w:val="Paragraphedeliste"/>
              <w:numPr>
                <w:ilvl w:val="0"/>
                <w:numId w:val="27"/>
              </w:numPr>
              <w:spacing w:before="0" w:after="0" w:line="276" w:lineRule="auto"/>
              <w:ind w:left="263" w:hanging="142"/>
              <w:rPr>
                <w:rFonts w:cs="Arial"/>
                <w:i/>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E1E10" w:rsidRDefault="003E1E10" w:rsidP="00036994">
            <w:pPr>
              <w:spacing w:line="276" w:lineRule="auto"/>
              <w:jc w:val="center"/>
              <w:rPr>
                <w:rFonts w:cs="Arial"/>
                <w:szCs w:val="20"/>
              </w:rPr>
            </w:pPr>
            <w:r>
              <w:rPr>
                <w:rFonts w:cs="Arial"/>
                <w:szCs w:val="20"/>
              </w:rPr>
              <w:t>05</w:t>
            </w:r>
          </w:p>
        </w:tc>
      </w:tr>
      <w:tr w:rsidR="003E1E10" w:rsidTr="00036994">
        <w:tc>
          <w:tcPr>
            <w:tcW w:w="2303" w:type="dxa"/>
            <w:tcBorders>
              <w:top w:val="single" w:sz="4" w:space="0" w:color="auto"/>
              <w:left w:val="single" w:sz="4" w:space="0" w:color="auto"/>
              <w:bottom w:val="single" w:sz="4" w:space="0" w:color="auto"/>
              <w:right w:val="single" w:sz="4" w:space="0" w:color="auto"/>
            </w:tcBorders>
            <w:vAlign w:val="center"/>
            <w:hideMark/>
          </w:tcPr>
          <w:p w:rsidR="003E1E10" w:rsidRPr="00036649" w:rsidRDefault="003E1E10" w:rsidP="00036994">
            <w:pPr>
              <w:jc w:val="left"/>
              <w:rPr>
                <w:rFonts w:cs="Arial"/>
                <w:b/>
              </w:rPr>
            </w:pPr>
            <w:r w:rsidRPr="00036649">
              <w:rPr>
                <w:rFonts w:cs="Arial"/>
                <w:b/>
              </w:rPr>
              <w:t>Qualité des partenariats envisagés</w:t>
            </w:r>
          </w:p>
        </w:tc>
        <w:tc>
          <w:tcPr>
            <w:tcW w:w="6736" w:type="dxa"/>
            <w:tcBorders>
              <w:top w:val="single" w:sz="4" w:space="0" w:color="auto"/>
              <w:left w:val="single" w:sz="4" w:space="0" w:color="auto"/>
              <w:bottom w:val="single" w:sz="4" w:space="0" w:color="auto"/>
              <w:right w:val="single" w:sz="4" w:space="0" w:color="auto"/>
            </w:tcBorders>
            <w:hideMark/>
          </w:tcPr>
          <w:p w:rsidR="003E1E10" w:rsidRPr="00036649" w:rsidRDefault="003E1E10" w:rsidP="003E1E10">
            <w:pPr>
              <w:pStyle w:val="Paragraphedeliste"/>
              <w:numPr>
                <w:ilvl w:val="0"/>
                <w:numId w:val="27"/>
              </w:numPr>
              <w:spacing w:before="0" w:after="0" w:line="276" w:lineRule="auto"/>
              <w:ind w:left="263" w:hanging="142"/>
              <w:rPr>
                <w:rFonts w:cs="Arial"/>
                <w:i/>
              </w:rPr>
            </w:pPr>
            <w:r w:rsidRPr="00036649">
              <w:rPr>
                <w:rFonts w:cs="Arial"/>
                <w:i/>
              </w:rPr>
              <w:t xml:space="preserve">Partenariat avec les conseils régionaux: 02 points </w:t>
            </w:r>
          </w:p>
          <w:p w:rsidR="003E1E10" w:rsidRPr="00036649" w:rsidRDefault="003E1E10" w:rsidP="003E1E10">
            <w:pPr>
              <w:pStyle w:val="Paragraphedeliste"/>
              <w:numPr>
                <w:ilvl w:val="0"/>
                <w:numId w:val="27"/>
              </w:numPr>
              <w:spacing w:before="0" w:after="0" w:line="276" w:lineRule="auto"/>
              <w:ind w:left="263" w:hanging="142"/>
              <w:rPr>
                <w:rFonts w:cs="Arial"/>
                <w:i/>
              </w:rPr>
            </w:pPr>
            <w:r w:rsidRPr="00036649">
              <w:rPr>
                <w:rFonts w:cs="Arial"/>
                <w:i/>
              </w:rPr>
              <w:t xml:space="preserve">Partenariat avec le monde professionnel: 03 points </w:t>
            </w:r>
          </w:p>
        </w:tc>
        <w:tc>
          <w:tcPr>
            <w:tcW w:w="850" w:type="dxa"/>
            <w:tcBorders>
              <w:top w:val="single" w:sz="4" w:space="0" w:color="auto"/>
              <w:left w:val="single" w:sz="4" w:space="0" w:color="auto"/>
              <w:bottom w:val="single" w:sz="4" w:space="0" w:color="auto"/>
              <w:right w:val="single" w:sz="4" w:space="0" w:color="auto"/>
            </w:tcBorders>
            <w:vAlign w:val="center"/>
            <w:hideMark/>
          </w:tcPr>
          <w:p w:rsidR="003E1E10" w:rsidRDefault="003E1E10" w:rsidP="00036994">
            <w:pPr>
              <w:spacing w:line="276" w:lineRule="auto"/>
              <w:jc w:val="center"/>
              <w:rPr>
                <w:rFonts w:cs="Arial"/>
                <w:szCs w:val="20"/>
              </w:rPr>
            </w:pPr>
            <w:r>
              <w:rPr>
                <w:rFonts w:cs="Arial"/>
                <w:szCs w:val="20"/>
              </w:rPr>
              <w:t>05</w:t>
            </w:r>
          </w:p>
        </w:tc>
      </w:tr>
      <w:tr w:rsidR="003E1E10" w:rsidTr="00036994">
        <w:tc>
          <w:tcPr>
            <w:tcW w:w="2303" w:type="dxa"/>
            <w:tcBorders>
              <w:top w:val="single" w:sz="4" w:space="0" w:color="auto"/>
              <w:left w:val="single" w:sz="4" w:space="0" w:color="auto"/>
              <w:bottom w:val="single" w:sz="4" w:space="0" w:color="auto"/>
              <w:right w:val="single" w:sz="4" w:space="0" w:color="auto"/>
            </w:tcBorders>
            <w:vAlign w:val="center"/>
          </w:tcPr>
          <w:p w:rsidR="003E1E10" w:rsidRPr="00036649" w:rsidRDefault="003E1E10" w:rsidP="00036994">
            <w:pPr>
              <w:spacing w:line="276" w:lineRule="auto"/>
              <w:jc w:val="left"/>
              <w:rPr>
                <w:rFonts w:cs="Arial"/>
              </w:rPr>
            </w:pPr>
          </w:p>
        </w:tc>
        <w:tc>
          <w:tcPr>
            <w:tcW w:w="6736" w:type="dxa"/>
            <w:tcBorders>
              <w:top w:val="single" w:sz="4" w:space="0" w:color="auto"/>
              <w:left w:val="single" w:sz="4" w:space="0" w:color="auto"/>
              <w:bottom w:val="single" w:sz="4" w:space="0" w:color="auto"/>
              <w:right w:val="single" w:sz="4" w:space="0" w:color="auto"/>
            </w:tcBorders>
            <w:hideMark/>
          </w:tcPr>
          <w:p w:rsidR="003E1E10" w:rsidRPr="00036649" w:rsidRDefault="003E1E10" w:rsidP="00036994">
            <w:pPr>
              <w:spacing w:line="276" w:lineRule="auto"/>
              <w:ind w:left="263" w:hanging="142"/>
              <w:jc w:val="right"/>
              <w:rPr>
                <w:rFonts w:cs="Arial"/>
              </w:rPr>
            </w:pPr>
            <w:r w:rsidRPr="00036649">
              <w:rPr>
                <w:rFonts w:cs="Arial"/>
              </w:rPr>
              <w:t xml:space="preserve">Total </w:t>
            </w:r>
          </w:p>
        </w:tc>
        <w:tc>
          <w:tcPr>
            <w:tcW w:w="850" w:type="dxa"/>
            <w:tcBorders>
              <w:top w:val="single" w:sz="4" w:space="0" w:color="auto"/>
              <w:left w:val="single" w:sz="4" w:space="0" w:color="auto"/>
              <w:bottom w:val="single" w:sz="4" w:space="0" w:color="auto"/>
              <w:right w:val="single" w:sz="4" w:space="0" w:color="auto"/>
            </w:tcBorders>
            <w:vAlign w:val="center"/>
            <w:hideMark/>
          </w:tcPr>
          <w:p w:rsidR="003E1E10" w:rsidRDefault="003E1E10" w:rsidP="00036994">
            <w:pPr>
              <w:spacing w:line="276" w:lineRule="auto"/>
              <w:jc w:val="center"/>
              <w:rPr>
                <w:rFonts w:cs="Arial"/>
                <w:szCs w:val="20"/>
              </w:rPr>
            </w:pPr>
            <w:r>
              <w:rPr>
                <w:rFonts w:cs="Arial"/>
                <w:szCs w:val="20"/>
              </w:rPr>
              <w:t>100</w:t>
            </w:r>
          </w:p>
        </w:tc>
      </w:tr>
      <w:tr w:rsidR="003E1E10" w:rsidRPr="009E72BF" w:rsidTr="00036994">
        <w:tc>
          <w:tcPr>
            <w:tcW w:w="2303" w:type="dxa"/>
            <w:tcBorders>
              <w:top w:val="single" w:sz="4" w:space="0" w:color="auto"/>
              <w:left w:val="single" w:sz="4" w:space="0" w:color="auto"/>
              <w:bottom w:val="single" w:sz="4" w:space="0" w:color="auto"/>
              <w:right w:val="single" w:sz="4" w:space="0" w:color="auto"/>
            </w:tcBorders>
          </w:tcPr>
          <w:p w:rsidR="003E1E10" w:rsidRPr="00036649" w:rsidRDefault="003E1E10" w:rsidP="00036994">
            <w:pPr>
              <w:spacing w:line="276" w:lineRule="auto"/>
              <w:jc w:val="left"/>
              <w:rPr>
                <w:rFonts w:cs="Arial"/>
              </w:rPr>
            </w:pPr>
          </w:p>
        </w:tc>
        <w:tc>
          <w:tcPr>
            <w:tcW w:w="6736" w:type="dxa"/>
            <w:tcBorders>
              <w:top w:val="single" w:sz="4" w:space="0" w:color="auto"/>
              <w:left w:val="single" w:sz="4" w:space="0" w:color="auto"/>
              <w:bottom w:val="single" w:sz="4" w:space="0" w:color="auto"/>
              <w:right w:val="single" w:sz="4" w:space="0" w:color="auto"/>
            </w:tcBorders>
            <w:hideMark/>
          </w:tcPr>
          <w:p w:rsidR="003E1E10" w:rsidRPr="00036649" w:rsidRDefault="003E1E10" w:rsidP="00036994">
            <w:pPr>
              <w:suppressAutoHyphens/>
              <w:spacing w:line="276" w:lineRule="auto"/>
              <w:ind w:left="263" w:hanging="142"/>
              <w:rPr>
                <w:rFonts w:cs="Arial"/>
                <w:i/>
                <w:iCs/>
              </w:rPr>
            </w:pPr>
            <w:r w:rsidRPr="00036649">
              <w:rPr>
                <w:rFonts w:cs="Arial"/>
                <w:b/>
              </w:rPr>
              <w:t>Méthode de sélection</w:t>
            </w:r>
            <w:r w:rsidRPr="00036649">
              <w:rPr>
                <w:rFonts w:cs="Arial"/>
              </w:rPr>
              <w:t xml:space="preserve"> : </w:t>
            </w:r>
            <w:r w:rsidRPr="00036649">
              <w:rPr>
                <w:rFonts w:cs="Arial"/>
                <w:i/>
                <w:iCs/>
              </w:rPr>
              <w:t>qualité technique</w:t>
            </w:r>
          </w:p>
          <w:p w:rsidR="003E1E10" w:rsidRPr="00036649" w:rsidRDefault="003E1E10" w:rsidP="00036994">
            <w:pPr>
              <w:spacing w:line="276" w:lineRule="auto"/>
              <w:ind w:left="263" w:hanging="142"/>
              <w:rPr>
                <w:rFonts w:cs="Arial"/>
              </w:rPr>
            </w:pPr>
            <w:r w:rsidRPr="00036649">
              <w:rPr>
                <w:rFonts w:cs="Arial"/>
                <w:i/>
                <w:iCs/>
              </w:rPr>
              <w:t>La note minimale de qualification technique est de 80 points</w:t>
            </w:r>
          </w:p>
        </w:tc>
        <w:tc>
          <w:tcPr>
            <w:tcW w:w="850" w:type="dxa"/>
            <w:tcBorders>
              <w:top w:val="single" w:sz="4" w:space="0" w:color="auto"/>
              <w:left w:val="single" w:sz="4" w:space="0" w:color="auto"/>
              <w:bottom w:val="single" w:sz="4" w:space="0" w:color="auto"/>
              <w:right w:val="single" w:sz="4" w:space="0" w:color="auto"/>
            </w:tcBorders>
            <w:vAlign w:val="center"/>
          </w:tcPr>
          <w:p w:rsidR="003E1E10" w:rsidRPr="009E72BF" w:rsidRDefault="003E1E10" w:rsidP="00036994">
            <w:pPr>
              <w:spacing w:line="276" w:lineRule="auto"/>
              <w:jc w:val="center"/>
              <w:rPr>
                <w:rFonts w:cs="Arial"/>
                <w:szCs w:val="20"/>
              </w:rPr>
            </w:pPr>
          </w:p>
        </w:tc>
      </w:tr>
    </w:tbl>
    <w:p w:rsidR="003E1E10" w:rsidRDefault="003E1E10" w:rsidP="003E1E10">
      <w:pPr>
        <w:spacing w:before="0" w:after="200" w:line="276" w:lineRule="auto"/>
        <w:jc w:val="left"/>
        <w:rPr>
          <w:rFonts w:cs="Arial"/>
        </w:rPr>
      </w:pPr>
    </w:p>
    <w:p w:rsidR="008B10CC" w:rsidRDefault="003E1E10">
      <w:pPr>
        <w:spacing w:before="0" w:after="200" w:line="276" w:lineRule="auto"/>
        <w:jc w:val="left"/>
        <w:rPr>
          <w:rFonts w:cs="Arial"/>
        </w:rPr>
      </w:pPr>
      <w:r>
        <w:rPr>
          <w:rFonts w:cs="Arial"/>
        </w:rPr>
        <w:t>Bien que la méthode de sélection soit seulement technique, le budget indicatif global, ainsi que les coûts par apprenants et par heure de formation seront appréciés. Les calculs de coûts présentés dans le PA de la PN</w:t>
      </w:r>
      <w:r w:rsidR="00580B9B">
        <w:rPr>
          <w:rFonts w:cs="Arial"/>
        </w:rPr>
        <w:t>-</w:t>
      </w:r>
      <w:r>
        <w:rPr>
          <w:rFonts w:cs="Arial"/>
        </w:rPr>
        <w:t>EFTP 2011-2015 sont une référence.</w:t>
      </w:r>
    </w:p>
    <w:p w:rsidR="00D14590" w:rsidRDefault="00D14590" w:rsidP="00891EB2">
      <w:pPr>
        <w:pStyle w:val="Titre2"/>
      </w:pPr>
      <w:bookmarkStart w:id="185" w:name="_Toc385241091"/>
      <w:r>
        <w:t xml:space="preserve">Constitution d’un comité d’évaluateurs des </w:t>
      </w:r>
      <w:r w:rsidR="009F3498">
        <w:t>projets</w:t>
      </w:r>
      <w:bookmarkEnd w:id="185"/>
    </w:p>
    <w:p w:rsidR="00B4356C" w:rsidRDefault="000B00C6" w:rsidP="00B4356C">
      <w:pPr>
        <w:spacing w:before="0" w:after="200" w:line="276" w:lineRule="auto"/>
        <w:rPr>
          <w:rFonts w:cs="Arial"/>
        </w:rPr>
      </w:pPr>
      <w:r>
        <w:rPr>
          <w:rFonts w:cs="Arial"/>
        </w:rPr>
        <w:t>Le FAFPA met en place un comité d’évaluateurs pour les soumissions aux appels à projets. Elle comprendra des </w:t>
      </w:r>
      <w:r w:rsidR="00500714">
        <w:rPr>
          <w:rFonts w:cs="Arial"/>
        </w:rPr>
        <w:t>représentants</w:t>
      </w:r>
      <w:r>
        <w:rPr>
          <w:rFonts w:cs="Arial"/>
        </w:rPr>
        <w:t xml:space="preserve"> du FAFPA, de la DGFP</w:t>
      </w:r>
      <w:r w:rsidR="00AB33F2">
        <w:rPr>
          <w:rFonts w:cs="Arial"/>
        </w:rPr>
        <w:t xml:space="preserve">, de la DMP/MJFPE </w:t>
      </w:r>
      <w:r>
        <w:rPr>
          <w:rFonts w:cs="Arial"/>
        </w:rPr>
        <w:t xml:space="preserve"> et des personnes </w:t>
      </w:r>
      <w:r w:rsidR="00876639">
        <w:rPr>
          <w:rFonts w:cs="Arial"/>
        </w:rPr>
        <w:t xml:space="preserve">de </w:t>
      </w:r>
      <w:r>
        <w:rPr>
          <w:rFonts w:cs="Arial"/>
        </w:rPr>
        <w:t>ressources.</w:t>
      </w:r>
      <w:r w:rsidR="00AB33F2">
        <w:rPr>
          <w:rFonts w:cs="Arial"/>
        </w:rPr>
        <w:t xml:space="preserve"> En fonction des spécificités des appels à projets, des représentants du MESS et du MENA ou d’autres ministères et institutions seront membres du Comité.</w:t>
      </w:r>
    </w:p>
    <w:p w:rsidR="00D14590" w:rsidRDefault="00D14590" w:rsidP="00891EB2">
      <w:pPr>
        <w:pStyle w:val="Titre2"/>
      </w:pPr>
      <w:bookmarkStart w:id="186" w:name="_Toc385241092"/>
      <w:r>
        <w:lastRenderedPageBreak/>
        <w:t>Organisation de la session d’évaluation</w:t>
      </w:r>
      <w:bookmarkEnd w:id="186"/>
    </w:p>
    <w:p w:rsidR="00B4356C" w:rsidRDefault="00500714" w:rsidP="00B4356C">
      <w:pPr>
        <w:spacing w:before="0" w:after="200" w:line="276" w:lineRule="auto"/>
        <w:rPr>
          <w:rFonts w:cs="Arial"/>
        </w:rPr>
      </w:pPr>
      <w:r>
        <w:rPr>
          <w:rFonts w:cs="Arial"/>
        </w:rPr>
        <w:t xml:space="preserve">Il est organisé une session d’évaluation </w:t>
      </w:r>
      <w:r w:rsidR="003351B0" w:rsidRPr="00E76433">
        <w:rPr>
          <w:rFonts w:cs="Arial"/>
        </w:rPr>
        <w:t>sous</w:t>
      </w:r>
      <w:r w:rsidRPr="00E76433">
        <w:rPr>
          <w:rFonts w:cs="Arial"/>
        </w:rPr>
        <w:t xml:space="preserve"> 1</w:t>
      </w:r>
      <w:r>
        <w:rPr>
          <w:rFonts w:cs="Arial"/>
        </w:rPr>
        <w:t xml:space="preserve">0 jours après les dépôts des dossiers de soumission. A l’issue de la session, le Comité d’évaluation fournit un </w:t>
      </w:r>
      <w:r w:rsidR="00FB79F1">
        <w:rPr>
          <w:rFonts w:cs="Arial"/>
        </w:rPr>
        <w:t>rapport d’évaluation</w:t>
      </w:r>
      <w:r w:rsidR="003F27C2">
        <w:rPr>
          <w:rFonts w:cs="Arial"/>
        </w:rPr>
        <w:t xml:space="preserve"> </w:t>
      </w:r>
      <w:r w:rsidR="00AB33F2" w:rsidRPr="00E76433">
        <w:rPr>
          <w:rFonts w:cs="Arial"/>
        </w:rPr>
        <w:t xml:space="preserve">avec </w:t>
      </w:r>
      <w:r w:rsidR="003351B0" w:rsidRPr="00E76433">
        <w:rPr>
          <w:rFonts w:cs="Arial"/>
        </w:rPr>
        <w:t>ses propositions et adressé</w:t>
      </w:r>
      <w:r>
        <w:rPr>
          <w:rFonts w:cs="Arial"/>
        </w:rPr>
        <w:t xml:space="preserve"> à la Directrice du FAFPA.</w:t>
      </w:r>
    </w:p>
    <w:p w:rsidR="00D14590" w:rsidRDefault="00D14590" w:rsidP="00891EB2">
      <w:pPr>
        <w:pStyle w:val="Titre2"/>
      </w:pPr>
      <w:bookmarkStart w:id="187" w:name="_Toc385241093"/>
      <w:r>
        <w:t xml:space="preserve">Evaluation des </w:t>
      </w:r>
      <w:r w:rsidR="009F3498">
        <w:t>projets soumis</w:t>
      </w:r>
      <w:bookmarkEnd w:id="187"/>
    </w:p>
    <w:p w:rsidR="00B4356C" w:rsidRDefault="00500714" w:rsidP="00B4356C">
      <w:pPr>
        <w:spacing w:before="0" w:after="200" w:line="276" w:lineRule="auto"/>
        <w:rPr>
          <w:rFonts w:cs="Arial"/>
        </w:rPr>
      </w:pPr>
      <w:r>
        <w:rPr>
          <w:rFonts w:cs="Arial"/>
        </w:rPr>
        <w:t xml:space="preserve">Les évaluations se font conformément aux dispositions réglementaires et </w:t>
      </w:r>
      <w:r w:rsidR="00C55807">
        <w:rPr>
          <w:rFonts w:cs="Arial"/>
        </w:rPr>
        <w:t xml:space="preserve">sont </w:t>
      </w:r>
      <w:r>
        <w:rPr>
          <w:rFonts w:cs="Arial"/>
        </w:rPr>
        <w:t>basé</w:t>
      </w:r>
      <w:r w:rsidR="00C55807">
        <w:rPr>
          <w:rFonts w:cs="Arial"/>
        </w:rPr>
        <w:t>es</w:t>
      </w:r>
      <w:r>
        <w:rPr>
          <w:rFonts w:cs="Arial"/>
        </w:rPr>
        <w:t xml:space="preserve"> uniquement sur la qualité technique</w:t>
      </w:r>
      <w:r w:rsidR="009F3498">
        <w:rPr>
          <w:rFonts w:cs="Arial"/>
        </w:rPr>
        <w:t xml:space="preserve"> des projets</w:t>
      </w:r>
      <w:r>
        <w:rPr>
          <w:rFonts w:cs="Arial"/>
        </w:rPr>
        <w:t>. Une grille d’évaluation et de notation est mise à la disposition des évaluateurs à cet effet.</w:t>
      </w:r>
    </w:p>
    <w:p w:rsidR="00B4356C" w:rsidRDefault="00526073" w:rsidP="00B4356C">
      <w:pPr>
        <w:spacing w:before="0" w:after="200" w:line="276" w:lineRule="auto"/>
        <w:rPr>
          <w:rFonts w:cs="Arial"/>
        </w:rPr>
      </w:pPr>
      <w:r>
        <w:rPr>
          <w:rFonts w:cs="Arial"/>
        </w:rPr>
        <w:t>A la demande du Comité d’évaluation, les porteurs de projets peuvent être invités à présenter oralement leur projet.</w:t>
      </w:r>
    </w:p>
    <w:p w:rsidR="00500714" w:rsidRDefault="009F3498" w:rsidP="00891EB2">
      <w:pPr>
        <w:pStyle w:val="Titre2"/>
      </w:pPr>
      <w:bookmarkStart w:id="188" w:name="_Toc385241094"/>
      <w:r>
        <w:t xml:space="preserve">Projets </w:t>
      </w:r>
      <w:r w:rsidR="00500714">
        <w:t>retenu</w:t>
      </w:r>
      <w:r w:rsidR="00891EB2">
        <w:t>e</w:t>
      </w:r>
      <w:r w:rsidR="00500714">
        <w:t>s</w:t>
      </w:r>
      <w:bookmarkEnd w:id="188"/>
    </w:p>
    <w:p w:rsidR="00B4356C" w:rsidRDefault="00C55807" w:rsidP="00B4356C">
      <w:pPr>
        <w:spacing w:before="0" w:after="200" w:line="276" w:lineRule="auto"/>
        <w:rPr>
          <w:rFonts w:cs="Arial"/>
        </w:rPr>
      </w:pPr>
      <w:r>
        <w:rPr>
          <w:rFonts w:cs="Arial"/>
        </w:rPr>
        <w:t xml:space="preserve">L’établissement de la </w:t>
      </w:r>
      <w:r w:rsidR="00500714">
        <w:rPr>
          <w:rFonts w:cs="Arial"/>
        </w:rPr>
        <w:t xml:space="preserve">liste définitive des </w:t>
      </w:r>
      <w:r w:rsidR="009F3498">
        <w:rPr>
          <w:rFonts w:cs="Arial"/>
        </w:rPr>
        <w:t xml:space="preserve">projets </w:t>
      </w:r>
      <w:r w:rsidR="00500714">
        <w:rPr>
          <w:rFonts w:cs="Arial"/>
        </w:rPr>
        <w:t xml:space="preserve">retenus </w:t>
      </w:r>
      <w:r w:rsidR="00891EB2">
        <w:rPr>
          <w:rFonts w:cs="Arial"/>
        </w:rPr>
        <w:t xml:space="preserve">relève du FAFPA, </w:t>
      </w:r>
      <w:r w:rsidR="00505695">
        <w:rPr>
          <w:rFonts w:cs="Arial"/>
        </w:rPr>
        <w:t xml:space="preserve"> du Conseil de Gestion du FAFPA </w:t>
      </w:r>
      <w:r w:rsidR="00505695" w:rsidRPr="005E14D2">
        <w:rPr>
          <w:rFonts w:cs="Arial"/>
        </w:rPr>
        <w:t>(</w:t>
      </w:r>
      <w:r w:rsidR="00505695">
        <w:rPr>
          <w:rFonts w:cs="Arial"/>
        </w:rPr>
        <w:t xml:space="preserve">CG/FAFPA) </w:t>
      </w:r>
      <w:r w:rsidR="00891EB2">
        <w:rPr>
          <w:rFonts w:cs="Arial"/>
        </w:rPr>
        <w:t xml:space="preserve">et en concertation avec les PTF notamment pour ce qui concerne </w:t>
      </w:r>
      <w:r w:rsidR="00E4171C">
        <w:rPr>
          <w:rFonts w:cs="Arial"/>
        </w:rPr>
        <w:t>la demande d’</w:t>
      </w:r>
      <w:r w:rsidR="00891EB2">
        <w:rPr>
          <w:rFonts w:cs="Arial"/>
        </w:rPr>
        <w:t xml:space="preserve">Avis de Non Objection </w:t>
      </w:r>
      <w:r w:rsidR="00891EB2" w:rsidRPr="005E14D2">
        <w:rPr>
          <w:rFonts w:cs="Arial"/>
        </w:rPr>
        <w:t>(</w:t>
      </w:r>
      <w:r w:rsidR="00891EB2">
        <w:rPr>
          <w:rFonts w:cs="Arial"/>
        </w:rPr>
        <w:t>ANO)</w:t>
      </w:r>
      <w:r w:rsidR="00505695">
        <w:rPr>
          <w:rFonts w:cs="Arial"/>
        </w:rPr>
        <w:t xml:space="preserve"> qui interviendra après l’avis favorable du CG/FAFPA</w:t>
      </w:r>
      <w:r w:rsidR="00891EB2">
        <w:rPr>
          <w:rFonts w:cs="Arial"/>
        </w:rPr>
        <w:t>.</w:t>
      </w:r>
    </w:p>
    <w:p w:rsidR="001C0ABA" w:rsidRDefault="00FF6B5C">
      <w:pPr>
        <w:pStyle w:val="Titre2"/>
        <w:spacing w:before="0" w:after="200" w:line="276" w:lineRule="auto"/>
        <w:jc w:val="left"/>
      </w:pPr>
      <w:bookmarkStart w:id="189" w:name="_Toc385241095"/>
      <w:bookmarkStart w:id="190" w:name="_Toc385241096"/>
      <w:bookmarkStart w:id="191" w:name="_Toc385241097"/>
      <w:bookmarkStart w:id="192" w:name="_Toc385241098"/>
      <w:bookmarkStart w:id="193" w:name="_Toc385241099"/>
      <w:bookmarkEnd w:id="189"/>
      <w:bookmarkEnd w:id="190"/>
      <w:bookmarkEnd w:id="191"/>
      <w:bookmarkEnd w:id="192"/>
      <w:r w:rsidRPr="007376F2">
        <w:t xml:space="preserve">Notifications </w:t>
      </w:r>
      <w:r w:rsidR="007376F2">
        <w:t>des projets retenus</w:t>
      </w:r>
      <w:bookmarkEnd w:id="193"/>
    </w:p>
    <w:p w:rsidR="001C0ABA" w:rsidRDefault="007376F2">
      <w:r>
        <w:t>A l’issue des travaux d</w:t>
      </w:r>
      <w:r w:rsidR="003F27C2">
        <w:t>’analyse</w:t>
      </w:r>
      <w:r w:rsidR="00580B9B">
        <w:t>,</w:t>
      </w:r>
      <w:r>
        <w:t xml:space="preserve"> les porteurs sont formellement notifiés de l’acceptation ou non de leurs projets.</w:t>
      </w:r>
    </w:p>
    <w:p w:rsidR="00D14590" w:rsidRDefault="004374C3" w:rsidP="00630154">
      <w:pPr>
        <w:pStyle w:val="Titre2"/>
      </w:pPr>
      <w:bookmarkStart w:id="194" w:name="_Toc385241100"/>
      <w:r>
        <w:t>Présentation</w:t>
      </w:r>
      <w:r w:rsidR="00D14590">
        <w:t xml:space="preserve"> des projets retenus</w:t>
      </w:r>
      <w:r>
        <w:t xml:space="preserve"> aux partenaires et acteurs</w:t>
      </w:r>
      <w:bookmarkEnd w:id="194"/>
    </w:p>
    <w:p w:rsidR="00B4356C" w:rsidRDefault="000D566E" w:rsidP="00B4356C">
      <w:pPr>
        <w:spacing w:before="0" w:after="200" w:line="276" w:lineRule="auto"/>
        <w:rPr>
          <w:rFonts w:cs="Arial"/>
        </w:rPr>
      </w:pPr>
      <w:r>
        <w:rPr>
          <w:rFonts w:cs="Arial"/>
        </w:rPr>
        <w:t>Les projets finalisés et acceptés par l</w:t>
      </w:r>
      <w:r w:rsidR="00526073">
        <w:rPr>
          <w:rFonts w:cs="Arial"/>
        </w:rPr>
        <w:t xml:space="preserve">es parties sont </w:t>
      </w:r>
      <w:r>
        <w:rPr>
          <w:rFonts w:cs="Arial"/>
        </w:rPr>
        <w:t xml:space="preserve">présentés en atelier </w:t>
      </w:r>
      <w:r w:rsidR="00526073">
        <w:rPr>
          <w:rFonts w:cs="Arial"/>
        </w:rPr>
        <w:t>aux partenaires et acteurs pour leur</w:t>
      </w:r>
      <w:r w:rsidR="003F27C2">
        <w:rPr>
          <w:rFonts w:cs="Arial"/>
        </w:rPr>
        <w:t xml:space="preserve"> </w:t>
      </w:r>
      <w:r w:rsidR="00526073">
        <w:rPr>
          <w:rFonts w:cs="Arial"/>
        </w:rPr>
        <w:t>adhésion</w:t>
      </w:r>
      <w:r w:rsidR="00FF6B5C">
        <w:rPr>
          <w:rFonts w:cs="Arial"/>
        </w:rPr>
        <w:t xml:space="preserve">. </w:t>
      </w:r>
      <w:r w:rsidR="00630154">
        <w:rPr>
          <w:rFonts w:cs="Arial"/>
        </w:rPr>
        <w:t xml:space="preserve"> Les participants à l’atelier seront choisis de manière représentative et dans l’objectif de mobiliser les acteurs impliqués dans la réalisation du projet. </w:t>
      </w:r>
    </w:p>
    <w:p w:rsidR="00D14590" w:rsidRDefault="00D14590" w:rsidP="00630154">
      <w:pPr>
        <w:pStyle w:val="Titre2"/>
      </w:pPr>
      <w:bookmarkStart w:id="195" w:name="_Toc385241101"/>
      <w:r>
        <w:t>Contractualisation</w:t>
      </w:r>
      <w:bookmarkEnd w:id="195"/>
    </w:p>
    <w:p w:rsidR="00000000" w:rsidRDefault="00630154">
      <w:r>
        <w:t xml:space="preserve">La contractualisation se fera </w:t>
      </w:r>
      <w:r w:rsidR="003F27C2">
        <w:t>sur la base d’</w:t>
      </w:r>
      <w:r>
        <w:t>une convention de financement.</w:t>
      </w:r>
    </w:p>
    <w:p w:rsidR="00630154" w:rsidRDefault="009A741A">
      <w:pPr>
        <w:spacing w:before="0" w:after="200" w:line="276" w:lineRule="auto"/>
        <w:jc w:val="left"/>
        <w:rPr>
          <w:rFonts w:cs="Arial"/>
        </w:rPr>
      </w:pPr>
      <w:r>
        <w:rPr>
          <w:rFonts w:cs="Arial"/>
        </w:rPr>
        <w:t>Les porteurs du projet signent avec le FAFPA une convention de financement couvrant la durée totale du projet.</w:t>
      </w:r>
    </w:p>
    <w:p w:rsidR="00D14590" w:rsidRPr="003F27C2" w:rsidRDefault="00BB59D4" w:rsidP="001463AA">
      <w:pPr>
        <w:pStyle w:val="Titre1"/>
        <w:rPr>
          <w:color w:val="auto"/>
        </w:rPr>
      </w:pPr>
      <w:bookmarkStart w:id="196" w:name="_Toc385241102"/>
      <w:bookmarkStart w:id="197" w:name="_Toc385241103"/>
      <w:bookmarkStart w:id="198" w:name="_Toc385241104"/>
      <w:bookmarkEnd w:id="196"/>
      <w:bookmarkEnd w:id="197"/>
      <w:r w:rsidRPr="00BB59D4">
        <w:rPr>
          <w:color w:val="auto"/>
        </w:rPr>
        <w:t>Suivi et reporting des projets financés.</w:t>
      </w:r>
      <w:bookmarkEnd w:id="198"/>
    </w:p>
    <w:p w:rsidR="00B4356C" w:rsidRDefault="008B10CC" w:rsidP="00B4356C">
      <w:pPr>
        <w:spacing w:before="0" w:after="200" w:line="276" w:lineRule="auto"/>
        <w:rPr>
          <w:rFonts w:cs="Arial"/>
        </w:rPr>
      </w:pPr>
      <w:r>
        <w:rPr>
          <w:rFonts w:cs="Arial"/>
        </w:rPr>
        <w:t xml:space="preserve">Le suivi et </w:t>
      </w:r>
      <w:r w:rsidR="00C67183">
        <w:rPr>
          <w:rFonts w:cs="Arial"/>
        </w:rPr>
        <w:t xml:space="preserve">le </w:t>
      </w:r>
      <w:r>
        <w:rPr>
          <w:rFonts w:cs="Arial"/>
        </w:rPr>
        <w:t>reporting des projets financés se feront c</w:t>
      </w:r>
      <w:r w:rsidR="009A741A">
        <w:rPr>
          <w:rFonts w:cs="Arial"/>
        </w:rPr>
        <w:t>onformément aux dispositions du Guide de Gestion du PAPS/EFTP</w:t>
      </w:r>
      <w:r w:rsidR="001B257B">
        <w:rPr>
          <w:rFonts w:cs="Arial"/>
        </w:rPr>
        <w:t>,</w:t>
      </w:r>
      <w:r w:rsidR="003F27C2">
        <w:rPr>
          <w:rFonts w:cs="Arial"/>
        </w:rPr>
        <w:t xml:space="preserve"> </w:t>
      </w:r>
      <w:r w:rsidR="009A741A">
        <w:rPr>
          <w:rFonts w:cs="Arial"/>
        </w:rPr>
        <w:t>aux procédures du FAFPA</w:t>
      </w:r>
      <w:r w:rsidR="001B257B">
        <w:rPr>
          <w:rFonts w:cs="Arial"/>
        </w:rPr>
        <w:t xml:space="preserve"> et</w:t>
      </w:r>
      <w:r w:rsidR="00DF3146">
        <w:rPr>
          <w:rFonts w:cs="Arial"/>
        </w:rPr>
        <w:t xml:space="preserve"> aux dispositifs de suivi annexé</w:t>
      </w:r>
      <w:r w:rsidR="00C67183">
        <w:rPr>
          <w:rFonts w:cs="Arial"/>
        </w:rPr>
        <w:t>s</w:t>
      </w:r>
      <w:r w:rsidR="00DF3146">
        <w:rPr>
          <w:rFonts w:cs="Arial"/>
        </w:rPr>
        <w:t xml:space="preserve"> au dossier type d’appel à projet</w:t>
      </w:r>
      <w:r w:rsidR="00580B9B">
        <w:rPr>
          <w:rFonts w:cs="Arial"/>
        </w:rPr>
        <w:t>s</w:t>
      </w:r>
      <w:r w:rsidR="00DF3146">
        <w:rPr>
          <w:rFonts w:cs="Arial"/>
        </w:rPr>
        <w:t>.</w:t>
      </w:r>
    </w:p>
    <w:p w:rsidR="00DF3146" w:rsidRPr="003F27C2" w:rsidRDefault="00BB59D4" w:rsidP="001463AA">
      <w:pPr>
        <w:pStyle w:val="Titre1"/>
        <w:rPr>
          <w:color w:val="auto"/>
        </w:rPr>
      </w:pPr>
      <w:bookmarkStart w:id="199" w:name="_Toc385241105"/>
      <w:r w:rsidRPr="00BB59D4">
        <w:rPr>
          <w:color w:val="auto"/>
        </w:rPr>
        <w:t>Contrôle et audit</w:t>
      </w:r>
      <w:bookmarkEnd w:id="199"/>
    </w:p>
    <w:p w:rsidR="001463AA" w:rsidRDefault="00DF3146">
      <w:pPr>
        <w:spacing w:before="0" w:after="200" w:line="276" w:lineRule="auto"/>
        <w:jc w:val="left"/>
        <w:rPr>
          <w:rFonts w:cs="Arial"/>
        </w:rPr>
      </w:pPr>
      <w:r>
        <w:rPr>
          <w:rFonts w:cs="Arial"/>
        </w:rPr>
        <w:t>Les contrôles et les audits porteront sur les questions techniques et financières. Ils sont mis en œuvre par les autorités et structures habilité</w:t>
      </w:r>
      <w:r w:rsidR="00C67183">
        <w:rPr>
          <w:rFonts w:cs="Arial"/>
        </w:rPr>
        <w:t>e</w:t>
      </w:r>
      <w:r>
        <w:rPr>
          <w:rFonts w:cs="Arial"/>
        </w:rPr>
        <w:t>s</w:t>
      </w:r>
      <w:r w:rsidR="008B10CC">
        <w:rPr>
          <w:rFonts w:cs="Arial"/>
        </w:rPr>
        <w:t xml:space="preserve"> et conformément aux dispositions du P</w:t>
      </w:r>
      <w:r w:rsidR="003F27C2">
        <w:rPr>
          <w:rFonts w:cs="Arial"/>
        </w:rPr>
        <w:t xml:space="preserve">rotocole de </w:t>
      </w:r>
      <w:r w:rsidR="008B10CC">
        <w:rPr>
          <w:rFonts w:cs="Arial"/>
        </w:rPr>
        <w:t>F</w:t>
      </w:r>
      <w:r w:rsidR="003F27C2">
        <w:rPr>
          <w:rFonts w:cs="Arial"/>
        </w:rPr>
        <w:t xml:space="preserve">inancement </w:t>
      </w:r>
      <w:r w:rsidR="008B10CC">
        <w:rPr>
          <w:rFonts w:cs="Arial"/>
        </w:rPr>
        <w:t>C</w:t>
      </w:r>
      <w:r w:rsidR="003F27C2">
        <w:rPr>
          <w:rFonts w:cs="Arial"/>
        </w:rPr>
        <w:t>ommun (PFC)</w:t>
      </w:r>
      <w:r w:rsidR="008B10CC">
        <w:rPr>
          <w:rFonts w:cs="Arial"/>
        </w:rPr>
        <w:t>.</w:t>
      </w:r>
    </w:p>
    <w:p w:rsidR="00000000" w:rsidRDefault="00A26492">
      <w:pPr>
        <w:tabs>
          <w:tab w:val="left" w:pos="4990"/>
        </w:tabs>
        <w:rPr>
          <w:rFonts w:cs="Arial"/>
        </w:rPr>
      </w:pPr>
      <w:r>
        <w:rPr>
          <w:rFonts w:cs="Arial"/>
        </w:rPr>
        <w:br w:type="page"/>
      </w:r>
    </w:p>
    <w:p w:rsidR="00A26492" w:rsidRPr="00FA2B4A" w:rsidRDefault="00A26492" w:rsidP="00FA2B4A">
      <w:pPr>
        <w:tabs>
          <w:tab w:val="left" w:pos="4990"/>
        </w:tabs>
        <w:jc w:val="center"/>
        <w:rPr>
          <w:rFonts w:cs="Arial"/>
          <w:b/>
          <w:sz w:val="24"/>
          <w:szCs w:val="24"/>
          <w:u w:val="single"/>
        </w:rPr>
      </w:pPr>
      <w:r w:rsidRPr="00FA2B4A">
        <w:rPr>
          <w:rFonts w:cs="Arial"/>
          <w:b/>
          <w:sz w:val="24"/>
          <w:szCs w:val="24"/>
          <w:u w:val="single"/>
        </w:rPr>
        <w:lastRenderedPageBreak/>
        <w:t>SCHEMA OPERATOIRE DE L’APPEL A PROJETS</w:t>
      </w:r>
    </w:p>
    <w:p w:rsidR="00A26492" w:rsidRPr="003E6F72" w:rsidRDefault="00BB59D4" w:rsidP="00A26492">
      <w:pPr>
        <w:tabs>
          <w:tab w:val="left" w:pos="4990"/>
        </w:tabs>
        <w:rPr>
          <w:rFonts w:cs="Arial"/>
          <w:b/>
        </w:rPr>
      </w:pPr>
      <w:bookmarkStart w:id="200" w:name="_GoBack"/>
      <w:bookmarkEnd w:id="200"/>
      <w:r>
        <w:rPr>
          <w:rFonts w:cs="Arial"/>
          <w:b/>
        </w:rPr>
        <w:pict>
          <v:rect id="Rectangle 39" o:spid="_x0000_s1026" style="position:absolute;left:0;text-align:left;margin-left:-47.5pt;margin-top:9.4pt;width:514.85pt;height:51.8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">
            <v:textbox>
              <w:txbxContent>
                <w:p w:rsidR="00B40C9F" w:rsidRPr="003E6F72" w:rsidRDefault="00B40C9F" w:rsidP="00A26492">
                  <w:pPr>
                    <w:spacing w:after="0"/>
                    <w:jc w:val="center"/>
                    <w:rPr>
                      <w:b/>
                      <w:sz w:val="24"/>
                      <w:szCs w:val="24"/>
                    </w:rPr>
                  </w:pPr>
                  <w:bookmarkStart w:id="201" w:name="_Toc359487657"/>
                </w:p>
                <w:p w:rsidR="00B40C9F" w:rsidRPr="003E6F72" w:rsidRDefault="00B40C9F" w:rsidP="003E6F72">
                  <w:pPr>
                    <w:spacing w:before="0" w:after="0"/>
                    <w:jc w:val="center"/>
                    <w:rPr>
                      <w:b/>
                      <w:sz w:val="24"/>
                      <w:szCs w:val="24"/>
                    </w:rPr>
                  </w:pPr>
                  <w:r w:rsidRPr="003E6F72">
                    <w:rPr>
                      <w:b/>
                      <w:sz w:val="24"/>
                      <w:szCs w:val="24"/>
                    </w:rPr>
                    <w:t xml:space="preserve">1. La publication de </w:t>
                  </w:r>
                  <w:r w:rsidRPr="003E6F72">
                    <w:rPr>
                      <w:b/>
                      <w:sz w:val="24"/>
                      <w:szCs w:val="24"/>
                      <w:shd w:val="clear" w:color="auto" w:fill="00B050"/>
                    </w:rPr>
                    <w:t>l</w:t>
                  </w:r>
                  <w:r w:rsidRPr="003E6F72">
                    <w:rPr>
                      <w:b/>
                      <w:sz w:val="24"/>
                      <w:szCs w:val="24"/>
                    </w:rPr>
                    <w:t>’avis d’appel à projet</w:t>
                  </w:r>
                  <w:bookmarkEnd w:id="201"/>
                  <w:r w:rsidRPr="003E6F72">
                    <w:rPr>
                      <w:b/>
                      <w:sz w:val="24"/>
                      <w:szCs w:val="24"/>
                    </w:rPr>
                    <w:t>s</w:t>
                  </w:r>
                </w:p>
              </w:txbxContent>
            </v:textbox>
          </v:rect>
        </w:pict>
      </w:r>
    </w:p>
    <w:p w:rsidR="00A26492" w:rsidRPr="003E6F72" w:rsidRDefault="00BB59D4" w:rsidP="00A26492">
      <w:pPr>
        <w:tabs>
          <w:tab w:val="left" w:pos="4990"/>
        </w:tabs>
        <w:rPr>
          <w:rFonts w:cs="Arial"/>
        </w:rPr>
      </w:pPr>
      <w:r w:rsidRPr="00BB59D4">
        <w:rPr>
          <w:rFonts w:cs="Arial"/>
          <w:b/>
        </w:rPr>
        <w:pict>
          <v:rect id="Rectangle 6" o:spid="_x0000_s1027" style="position:absolute;left:0;text-align:left;margin-left:118.65pt;margin-top:180.4pt;width:184.75pt;height:41.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">
            <v:textbox>
              <w:txbxContent>
                <w:p w:rsidR="00B40C9F" w:rsidRPr="00E42AE6" w:rsidRDefault="00B40C9F" w:rsidP="003E6F72">
                  <w:pPr>
                    <w:jc w:val="center"/>
                    <w:rPr>
                      <w:b/>
                      <w:sz w:val="24"/>
                      <w:szCs w:val="24"/>
                    </w:rPr>
                  </w:pPr>
                  <w:r w:rsidRPr="00E42AE6">
                    <w:rPr>
                      <w:b/>
                      <w:sz w:val="24"/>
                      <w:szCs w:val="24"/>
                    </w:rPr>
                    <w:t>5. Ouverture des plis</w:t>
                  </w:r>
                </w:p>
              </w:txbxContent>
            </v:textbox>
          </v:rect>
        </w:pict>
      </w:r>
      <w:r w:rsidRPr="00BB59D4">
        <w:rPr>
          <w:rFonts w:cs="Arial"/>
          <w:b/>
        </w:rPr>
        <w:pict>
          <v:shape id="AutoShape 18" o:spid="_x0000_s1055" style="position:absolute;left:0;text-align:left;margin-left:140.4pt;margin-top:115.9pt;width:134.5pt;height:59.25pt;z-index:25167360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1708150,376238;854075,752475;0,376238;854075,0" o:connectangles="0,90,180,270" textboxrect="2160,8640,19440,12960"/>
          </v:shape>
        </w:pict>
      </w:r>
      <w:r w:rsidRPr="00BB59D4">
        <w:rPr>
          <w:rFonts w:cs="Arial"/>
          <w: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7" o:spid="_x0000_s1054" type="#_x0000_t67" style="position:absolute;left:0;text-align:left;margin-left:196.8pt;margin-top:585.9pt;width:18.7pt;height:15.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">
            <v:textbox style="layout-flow:vertical-ideographic"/>
          </v:shape>
        </w:pict>
      </w:r>
      <w:r w:rsidRPr="00BB59D4">
        <w:rPr>
          <w:rFonts w:cs="Arial"/>
          <w:b/>
        </w:rPr>
        <w:pict>
          <v:shape id="AutoShape 26" o:spid="_x0000_s1053" type="#_x0000_t67" style="position:absolute;left:0;text-align:left;margin-left:196.8pt;margin-top:533.6pt;width:18.7pt;height:12.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">
            <v:textbox style="layout-flow:vertical-ideographic"/>
          </v:shape>
        </w:pict>
      </w:r>
      <w:r w:rsidRPr="00BB59D4">
        <w:rPr>
          <w:rFonts w:cs="Arial"/>
          <w:b/>
        </w:rPr>
        <w:pict>
          <v:shape id="AutoShape 25" o:spid="_x0000_s1052" type="#_x0000_t67" style="position:absolute;left:0;text-align:left;margin-left:195.75pt;margin-top:479.65pt;width:23.45pt;height:15.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">
            <v:textbox style="layout-flow:vertical-ideographic"/>
          </v:shape>
        </w:pict>
      </w:r>
      <w:r w:rsidRPr="00BB59D4">
        <w:rPr>
          <w:rFonts w:cs="Arial"/>
          <w:b/>
        </w:rPr>
        <w:pict>
          <v:shape id="AutoShape 24" o:spid="_x0000_s1051" type="#_x0000_t67" style="position:absolute;left:0;text-align:left;margin-left:196.8pt;margin-top:431.25pt;width:23.1pt;height:20.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">
            <v:textbox style="layout-flow:vertical-ideographic"/>
          </v:shape>
        </w:pict>
      </w:r>
      <w:r w:rsidRPr="00BB59D4">
        <w:rPr>
          <w:rFonts w:cs="Arial"/>
          <w:b/>
        </w:rPr>
        <w:pict>
          <v:rect id="Rectangle 12" o:spid="_x0000_s1028" style="position:absolute;left:0;text-align:left;margin-left:-38.95pt;margin-top:400.5pt;width:188.15pt;height:43.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">
            <v:textbox>
              <w:txbxContent>
                <w:p w:rsidR="00B40C9F" w:rsidRPr="00E42AE6" w:rsidRDefault="00B40C9F" w:rsidP="003E6F72">
                  <w:pPr>
                    <w:spacing w:before="0"/>
                    <w:jc w:val="center"/>
                    <w:rPr>
                      <w:b/>
                      <w:sz w:val="24"/>
                      <w:szCs w:val="24"/>
                    </w:rPr>
                  </w:pPr>
                  <w:r w:rsidRPr="00E42AE6">
                    <w:rPr>
                      <w:b/>
                      <w:sz w:val="24"/>
                      <w:szCs w:val="24"/>
                    </w:rPr>
                    <w:t>10. Projet retenus</w:t>
                  </w:r>
                </w:p>
              </w:txbxContent>
            </v:textbox>
          </v:rect>
        </w:pict>
      </w:r>
      <w:r w:rsidRPr="00BB59D4">
        <w:rPr>
          <w:rFonts w:cs="Arial"/>
          <w:b/>
        </w:rPr>
        <w:pict>
          <v:rect id="Rectangle 13" o:spid="_x0000_s1029" style="position:absolute;left:0;text-align:left;margin-left:261.3pt;margin-top:400.5pt;width:193.6pt;height:43.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">
            <v:textbox>
              <w:txbxContent>
                <w:p w:rsidR="00B40C9F" w:rsidRPr="00E42AE6" w:rsidRDefault="00B40C9F" w:rsidP="003E6F72">
                  <w:pPr>
                    <w:spacing w:before="0"/>
                    <w:jc w:val="center"/>
                    <w:rPr>
                      <w:b/>
                      <w:sz w:val="24"/>
                      <w:szCs w:val="24"/>
                    </w:rPr>
                  </w:pPr>
                  <w:r w:rsidRPr="00E42AE6">
                    <w:rPr>
                      <w:b/>
                      <w:sz w:val="24"/>
                      <w:szCs w:val="24"/>
                    </w:rPr>
                    <w:t>11. Notification aux soumissionnaires</w:t>
                  </w:r>
                </w:p>
              </w:txbxContent>
            </v:textbox>
          </v:rect>
        </w:pict>
      </w:r>
      <w:r w:rsidRPr="00BB59D4">
        <w:rPr>
          <w:rFonts w:cs="Arial"/>
          <w:b/>
        </w:rPr>
        <w:pict>
          <v:shape id="AutoShape 23" o:spid="_x0000_s1050" style="position:absolute;left:0;text-align:left;margin-left:156.7pt;margin-top:392.35pt;width:100.5pt;height:46.85pt;z-index:25167667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" adj="0,,0" path="m10800,l6480,6171r2160,l8640,12343r-4320,l4320,9257,,15429r4320,6171l4320,18514r12960,l17280,21600r4320,-6171l17280,9257r,3086l12960,12343r,-6172l15120,6171,10800,xe">
            <v:stroke joinstyle="miter"/>
            <v:formulas/>
            <v:path o:connecttype="custom" o:connectlocs="638175,0;0,425008;638175,509988;1276350,425008" o:connectangles="270,180,90,0" textboxrect="2160,12343,19440,18514"/>
          </v:shape>
        </w:pict>
      </w:r>
      <w:r w:rsidRPr="00BB59D4">
        <w:rPr>
          <w:rFonts w:cs="Arial"/>
          <w:b/>
        </w:rPr>
        <w:pict>
          <v:rect id="Rectangle 10" o:spid="_x0000_s1030" style="position:absolute;left:0;text-align:left;margin-left:98.95pt;margin-top:354.3pt;width:204.45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">
            <v:textbox>
              <w:txbxContent>
                <w:p w:rsidR="00B40C9F" w:rsidRPr="00E42AE6" w:rsidRDefault="00B40C9F" w:rsidP="003E6F72">
                  <w:pPr>
                    <w:spacing w:before="0"/>
                    <w:jc w:val="center"/>
                    <w:rPr>
                      <w:b/>
                      <w:sz w:val="24"/>
                      <w:szCs w:val="24"/>
                    </w:rPr>
                  </w:pPr>
                  <w:r w:rsidRPr="00E42AE6">
                    <w:rPr>
                      <w:b/>
                      <w:sz w:val="24"/>
                      <w:szCs w:val="24"/>
                    </w:rPr>
                    <w:t>9. Evaluation des projets soumis</w:t>
                  </w:r>
                </w:p>
              </w:txbxContent>
            </v:textbox>
          </v:rect>
        </w:pict>
      </w:r>
      <w:r w:rsidRPr="00BB59D4">
        <w:rPr>
          <w:rFonts w:cs="Arial"/>
          <w:b/>
        </w:rPr>
        <w:pict>
          <v:rect id="Rectangle 8" o:spid="_x0000_s1031" style="position:absolute;left:0;text-align:left;margin-left:-38.95pt;margin-top:301.35pt;width:195.65pt;height:40.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">
            <v:textbox>
              <w:txbxContent>
                <w:p w:rsidR="00B40C9F" w:rsidRPr="00E42AE6" w:rsidRDefault="00B40C9F" w:rsidP="003E6F72">
                  <w:pPr>
                    <w:spacing w:before="0"/>
                    <w:jc w:val="center"/>
                    <w:rPr>
                      <w:b/>
                      <w:sz w:val="24"/>
                      <w:szCs w:val="24"/>
                    </w:rPr>
                  </w:pPr>
                  <w:r w:rsidRPr="00E42AE6">
                    <w:rPr>
                      <w:b/>
                      <w:sz w:val="24"/>
                      <w:szCs w:val="24"/>
                    </w:rPr>
                    <w:t>7. Constitution d’un comité d’évaluateurs</w:t>
                  </w:r>
                </w:p>
              </w:txbxContent>
            </v:textbox>
          </v:rect>
        </w:pict>
      </w:r>
      <w:r w:rsidRPr="00BB59D4">
        <w:rPr>
          <w:rFonts w:cs="Arial"/>
          <w:b/>
        </w:rPr>
        <w:pict>
          <v:shape id="AutoShape 21" o:spid="_x0000_s1049" style="position:absolute;left:0;text-align:left;margin-left:162.85pt;margin-top:286.15pt;width:98.45pt;height:68.15pt;z-index:2516756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1250315,432753;625158,865505;0,432753;625158,0" o:connectangles="0,90,180,270" textboxrect="2160,8640,19440,12960"/>
          </v:shape>
        </w:pict>
      </w:r>
      <w:r w:rsidRPr="00BB59D4">
        <w:rPr>
          <w:rFonts w:cs="Arial"/>
          <w:b/>
        </w:rPr>
        <w:pict>
          <v:rect id="Rectangle 9" o:spid="_x0000_s1032" style="position:absolute;left:0;text-align:left;margin-left:268.1pt;margin-top:301.35pt;width:190.9pt;height:4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">
            <v:textbox>
              <w:txbxContent>
                <w:p w:rsidR="00B40C9F" w:rsidRPr="00E42AE6" w:rsidRDefault="00B40C9F" w:rsidP="003E6F72">
                  <w:pPr>
                    <w:spacing w:before="0"/>
                    <w:jc w:val="center"/>
                    <w:rPr>
                      <w:b/>
                      <w:sz w:val="24"/>
                      <w:szCs w:val="24"/>
                    </w:rPr>
                  </w:pPr>
                  <w:r w:rsidRPr="00E42AE6">
                    <w:rPr>
                      <w:b/>
                      <w:sz w:val="24"/>
                      <w:szCs w:val="24"/>
                    </w:rPr>
                    <w:t>8. Organisation de la session d’évaluation</w:t>
                  </w:r>
                </w:p>
              </w:txbxContent>
            </v:textbox>
          </v:rect>
        </w:pict>
      </w:r>
      <w:r w:rsidRPr="00BB59D4">
        <w:rPr>
          <w:rFonts w:cs="Arial"/>
          <w:b/>
        </w:rPr>
        <w:pict>
          <v:rect id="Rectangle 29" o:spid="_x0000_s1033" style="position:absolute;left:0;text-align:left;margin-left:234.8pt;margin-top:639.9pt;width:194.95pt;height:35.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">
            <v:textbox>
              <w:txbxContent>
                <w:p w:rsidR="00B40C9F" w:rsidRPr="00E42AE6" w:rsidRDefault="00B40C9F" w:rsidP="003E6F72">
                  <w:pPr>
                    <w:spacing w:before="0"/>
                    <w:jc w:val="center"/>
                    <w:rPr>
                      <w:b/>
                      <w:sz w:val="24"/>
                      <w:szCs w:val="24"/>
                    </w:rPr>
                  </w:pPr>
                  <w:r w:rsidRPr="00E42AE6">
                    <w:rPr>
                      <w:b/>
                      <w:sz w:val="24"/>
                      <w:szCs w:val="24"/>
                    </w:rPr>
                    <w:t>Signature de contrats d’objectifs</w:t>
                  </w:r>
                </w:p>
              </w:txbxContent>
            </v:textbox>
          </v:rect>
        </w:pict>
      </w:r>
      <w:r w:rsidRPr="00BB59D4">
        <w:rPr>
          <w:rFonts w:cs="Arial"/>
          <w:b/>
        </w:rPr>
        <w:pict>
          <v:rect id="Rectangle 28" o:spid="_x0000_s1034" style="position:absolute;left:0;text-align:left;margin-left:-38.95pt;margin-top:639.9pt;width:220.1pt;height:35.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">
            <v:textbox>
              <w:txbxContent>
                <w:p w:rsidR="00B40C9F" w:rsidRPr="00E42AE6" w:rsidRDefault="00B40C9F" w:rsidP="003E6F72">
                  <w:pPr>
                    <w:spacing w:before="0"/>
                    <w:jc w:val="center"/>
                    <w:rPr>
                      <w:b/>
                      <w:sz w:val="24"/>
                      <w:szCs w:val="24"/>
                    </w:rPr>
                  </w:pPr>
                  <w:r w:rsidRPr="00E42AE6">
                    <w:rPr>
                      <w:b/>
                      <w:sz w:val="24"/>
                      <w:szCs w:val="24"/>
                    </w:rPr>
                    <w:t>Signature de convention de financement</w:t>
                  </w:r>
                </w:p>
              </w:txbxContent>
            </v:textbox>
          </v:rect>
        </w:pict>
      </w:r>
      <w:r w:rsidRPr="00BB59D4">
        <w:rPr>
          <w:rFonts w:cs="Arial"/>
          <w:b/>
        </w:rPr>
        <w:pict>
          <v:shape id="AutoShape 33" o:spid="_x0000_s1048" style="position:absolute;left:0;text-align:left;margin-left:184.55pt;margin-top:628.75pt;width:50.25pt;height:52.3pt;z-index:25168486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638175,332105;319088,664210;0,332105;319088,0" o:connectangles="0,90,180,270" textboxrect="2160,8640,19440,12960"/>
          </v:shape>
        </w:pict>
      </w:r>
      <w:r w:rsidRPr="00BB59D4">
        <w:rPr>
          <w:rFonts w:cs="Arial"/>
          <w:b/>
        </w:rPr>
        <w:pict>
          <v:rect id="Rectangle 16" o:spid="_x0000_s1035" style="position:absolute;left:0;text-align:left;margin-left:91.5pt;margin-top:545.85pt;width:216.65pt;height:40.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feLAIAAFA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">
            <v:textbox>
              <w:txbxContent>
                <w:p w:rsidR="00B40C9F" w:rsidRPr="00E42AE6" w:rsidRDefault="00B40C9F" w:rsidP="003E6F72">
                  <w:pPr>
                    <w:spacing w:before="0"/>
                    <w:jc w:val="center"/>
                    <w:rPr>
                      <w:b/>
                      <w:sz w:val="24"/>
                      <w:szCs w:val="24"/>
                    </w:rPr>
                  </w:pPr>
                  <w:r w:rsidRPr="00E42AE6">
                    <w:rPr>
                      <w:b/>
                      <w:sz w:val="24"/>
                      <w:szCs w:val="24"/>
                    </w:rPr>
                    <w:t>14. Présentation des projets retenus aux partenaires</w:t>
                  </w:r>
                </w:p>
              </w:txbxContent>
            </v:textbox>
          </v:rect>
        </w:pict>
      </w:r>
      <w:r w:rsidRPr="00BB59D4">
        <w:rPr>
          <w:rFonts w:cs="Arial"/>
          <w:b/>
        </w:rPr>
        <w:pict>
          <v:rect id="Rectangle 15" o:spid="_x0000_s1036" style="position:absolute;left:0;text-align:left;margin-left:91.5pt;margin-top:494.9pt;width:216.65pt;height:38.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">
            <v:textbox>
              <w:txbxContent>
                <w:p w:rsidR="00B40C9F" w:rsidRPr="00E42AE6" w:rsidRDefault="00B40C9F" w:rsidP="003E6F72">
                  <w:pPr>
                    <w:spacing w:before="0"/>
                    <w:jc w:val="center"/>
                    <w:rPr>
                      <w:b/>
                      <w:sz w:val="24"/>
                      <w:szCs w:val="24"/>
                    </w:rPr>
                  </w:pPr>
                  <w:r w:rsidRPr="00E42AE6">
                    <w:rPr>
                      <w:b/>
                      <w:sz w:val="24"/>
                      <w:szCs w:val="24"/>
                    </w:rPr>
                    <w:t>13. Notification définitive des projets retenus</w:t>
                  </w:r>
                </w:p>
              </w:txbxContent>
            </v:textbox>
          </v:rect>
        </w:pict>
      </w:r>
      <w:r w:rsidRPr="00BB59D4">
        <w:rPr>
          <w:rFonts w:cs="Arial"/>
          <w:b/>
        </w:rPr>
        <w:pict>
          <v:rect id="Rectangle 14" o:spid="_x0000_s1037" style="position:absolute;left:0;text-align:left;margin-left:91.5pt;margin-top:451.45pt;width:216.65pt;height:28.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">
            <v:textbox>
              <w:txbxContent>
                <w:p w:rsidR="00B40C9F" w:rsidRPr="00E42AE6" w:rsidRDefault="00B40C9F" w:rsidP="003E6F72">
                  <w:pPr>
                    <w:spacing w:before="0" w:after="0"/>
                    <w:jc w:val="center"/>
                    <w:rPr>
                      <w:b/>
                      <w:sz w:val="24"/>
                      <w:szCs w:val="24"/>
                    </w:rPr>
                  </w:pPr>
                  <w:r w:rsidRPr="00E42AE6">
                    <w:rPr>
                      <w:b/>
                      <w:sz w:val="24"/>
                      <w:szCs w:val="24"/>
                    </w:rPr>
                    <w:t>12. Finalisation des projets retenus</w:t>
                  </w:r>
                </w:p>
              </w:txbxContent>
            </v:textbox>
          </v:rect>
        </w:pict>
      </w:r>
      <w:r w:rsidRPr="00BB59D4">
        <w:rPr>
          <w:rFonts w:cs="Arial"/>
          <w:b/>
        </w:rPr>
        <w:pict>
          <v:shape id="AutoShape 17" o:spid="_x0000_s1047" type="#_x0000_t67" style="position:absolute;left:0;text-align:left;margin-left:196.8pt;margin-top:40.5pt;width:17.65pt;height:31.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">
            <v:textbox style="layout-flow:vertical-ideographic"/>
          </v:shape>
        </w:pict>
      </w:r>
      <w:r w:rsidRPr="00BB59D4">
        <w:rPr>
          <w:rFonts w:cs="Arial"/>
          <w:b/>
        </w:rPr>
        <w:pict>
          <v:shape id="AutoShape 19" o:spid="_x0000_s1046" type="#_x0000_t67" style="position:absolute;left:0;text-align:left;margin-left:202.9pt;margin-top:221.85pt;width:16.3pt;height:22.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">
            <v:textbox style="layout-flow:vertical-ideographic"/>
          </v:shape>
        </w:pict>
      </w:r>
      <w:r w:rsidRPr="00BB59D4">
        <w:rPr>
          <w:rFonts w:cs="Arial"/>
          <w:b/>
        </w:rPr>
        <w:pict>
          <v:rect id="Rectangle 4" o:spid="_x0000_s1038" style="position:absolute;left:0;text-align:left;margin-left:-56.6pt;margin-top:127.4pt;width:184.75pt;height:4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">
            <v:textbox>
              <w:txbxContent>
                <w:p w:rsidR="00B40C9F" w:rsidRPr="00E42AE6" w:rsidRDefault="00B40C9F" w:rsidP="003E6F72">
                  <w:pPr>
                    <w:spacing w:before="0"/>
                    <w:jc w:val="center"/>
                    <w:rPr>
                      <w:b/>
                      <w:sz w:val="24"/>
                      <w:szCs w:val="24"/>
                    </w:rPr>
                  </w:pPr>
                  <w:r w:rsidRPr="00E42AE6">
                    <w:rPr>
                      <w:b/>
                      <w:sz w:val="24"/>
                      <w:szCs w:val="24"/>
                    </w:rPr>
                    <w:t>3. Soumission à l’appel à p</w:t>
                  </w:r>
                  <w:r w:rsidRPr="00E42AE6">
                    <w:rPr>
                      <w:b/>
                      <w:sz w:val="24"/>
                      <w:szCs w:val="24"/>
                      <w:shd w:val="clear" w:color="auto" w:fill="002060"/>
                    </w:rPr>
                    <w:t>r</w:t>
                  </w:r>
                  <w:r w:rsidRPr="00E42AE6">
                    <w:rPr>
                      <w:b/>
                      <w:sz w:val="24"/>
                      <w:szCs w:val="24"/>
                    </w:rPr>
                    <w:t>ojet</w:t>
                  </w:r>
                  <w:r>
                    <w:rPr>
                      <w:b/>
                      <w:sz w:val="24"/>
                      <w:szCs w:val="24"/>
                    </w:rPr>
                    <w:t>s</w:t>
                  </w:r>
                </w:p>
              </w:txbxContent>
            </v:textbox>
          </v:rect>
        </w:pict>
      </w:r>
      <w:r w:rsidRPr="00BB59D4">
        <w:rPr>
          <w:rFonts w:cs="Arial"/>
          <w:b/>
        </w:rPr>
        <w:pict>
          <v:rect id="Rectangle 3" o:spid="_x0000_s1039" style="position:absolute;left:0;text-align:left;margin-left:115.35pt;margin-top:71.75pt;width:184.75pt;height:4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" filled="f">
            <v:textbox>
              <w:txbxContent>
                <w:p w:rsidR="00B40C9F" w:rsidRPr="003E6F72" w:rsidRDefault="00B40C9F" w:rsidP="003E6F72">
                  <w:pPr>
                    <w:spacing w:before="0"/>
                    <w:jc w:val="center"/>
                    <w:rPr>
                      <w:b/>
                      <w:sz w:val="24"/>
                      <w:szCs w:val="24"/>
                    </w:rPr>
                  </w:pPr>
                  <w:r w:rsidRPr="003E6F72">
                    <w:rPr>
                      <w:b/>
                      <w:sz w:val="24"/>
                      <w:szCs w:val="24"/>
                    </w:rPr>
                    <w:t>2. Retrait du dossier d’appel à projets</w:t>
                  </w:r>
                </w:p>
              </w:txbxContent>
            </v:textbox>
          </v:rect>
        </w:pict>
      </w:r>
      <w:r w:rsidRPr="00BB59D4">
        <w:rPr>
          <w:rFonts w:cs="Arial"/>
          <w:b/>
        </w:rPr>
        <w:pict>
          <v:shape id="AutoShape 34" o:spid="_x0000_s1045" type="#_x0000_t67" style="position:absolute;left:0;text-align:left;margin-left:131.55pt;margin-top:628.75pt;width:17.65pt;height:11.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">
            <v:textbox style="layout-flow:vertical-ideographic"/>
          </v:shape>
        </w:pict>
      </w:r>
      <w:r w:rsidRPr="00BB59D4">
        <w:rPr>
          <w:rFonts w:cs="Arial"/>
          <w:b/>
        </w:rPr>
        <w:pict>
          <v:shape id="AutoShape 35" o:spid="_x0000_s1044" type="#_x0000_t67" style="position:absolute;left:0;text-align:left;margin-left:268.1pt;margin-top:628.75pt;width:19pt;height:11.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">
            <v:textbox style="layout-flow:vertical-ideographic"/>
          </v:shape>
        </w:pict>
      </w:r>
      <w:r w:rsidRPr="00BB59D4">
        <w:rPr>
          <w:rFonts w:cs="Arial"/>
          <w:b/>
        </w:rPr>
        <w:pict>
          <v:rect id="Rectangle 7" o:spid="_x0000_s1040" style="position:absolute;left:0;text-align:left;margin-left:87.4pt;margin-top:244.25pt;width:259.5pt;height:3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">
            <v:textbox>
              <w:txbxContent>
                <w:p w:rsidR="00B40C9F" w:rsidRPr="00E42AE6" w:rsidRDefault="00B40C9F" w:rsidP="003E6F72">
                  <w:pPr>
                    <w:spacing w:before="0"/>
                    <w:jc w:val="center"/>
                    <w:rPr>
                      <w:b/>
                      <w:sz w:val="24"/>
                      <w:szCs w:val="24"/>
                    </w:rPr>
                  </w:pPr>
                  <w:r w:rsidRPr="00E42AE6">
                    <w:rPr>
                      <w:b/>
                      <w:sz w:val="24"/>
                      <w:szCs w:val="24"/>
                    </w:rPr>
                    <w:t xml:space="preserve">6. Préparation de l’évaluation </w:t>
                  </w:r>
                  <w:r>
                    <w:rPr>
                      <w:b/>
                      <w:sz w:val="24"/>
                      <w:szCs w:val="24"/>
                    </w:rPr>
                    <w:t xml:space="preserve">des </w:t>
                  </w:r>
                  <w:r w:rsidRPr="00E42AE6">
                    <w:rPr>
                      <w:b/>
                      <w:sz w:val="24"/>
                      <w:szCs w:val="24"/>
                    </w:rPr>
                    <w:t>dossier</w:t>
                  </w:r>
                  <w:r>
                    <w:rPr>
                      <w:b/>
                      <w:sz w:val="24"/>
                      <w:szCs w:val="24"/>
                    </w:rPr>
                    <w:t>s</w:t>
                  </w:r>
                  <w:r w:rsidRPr="00E42AE6">
                    <w:rPr>
                      <w:b/>
                      <w:sz w:val="24"/>
                      <w:szCs w:val="24"/>
                    </w:rPr>
                    <w:t xml:space="preserve"> de soumission</w:t>
                  </w:r>
                </w:p>
              </w:txbxContent>
            </v:textbox>
          </v:rect>
        </w:pict>
      </w:r>
      <w:r w:rsidR="00A26492" w:rsidRPr="003E6F72">
        <w:rPr>
          <w:rFonts w:cs="Arial"/>
          <w:b/>
        </w:rPr>
        <w:tab/>
      </w:r>
    </w:p>
    <w:p w:rsidR="00A26492" w:rsidRPr="003E6F72" w:rsidRDefault="00A26492" w:rsidP="00A26492">
      <w:pPr>
        <w:tabs>
          <w:tab w:val="left" w:pos="4990"/>
        </w:tabs>
        <w:rPr>
          <w:rFonts w:cs="Arial"/>
        </w:rPr>
      </w:pPr>
    </w:p>
    <w:p w:rsidR="00A26492" w:rsidRPr="003E6F72" w:rsidRDefault="00BB59D4" w:rsidP="00A26492">
      <w:pPr>
        <w:rPr>
          <w:rFonts w:cs="Arial"/>
        </w:rPr>
      </w:pPr>
      <w:r w:rsidRPr="00BB59D4">
        <w:rPr>
          <w:rFonts w:cs="Arial"/>
          <w:b/>
        </w:rPr>
        <w:pict>
          <v:rect id="Rectangle 27" o:spid="_x0000_s1041" style="position:absolute;left:0;text-align:left;margin-left:91.5pt;margin-top:552.5pt;width:216.65pt;height:27.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">
            <v:textbox>
              <w:txbxContent>
                <w:p w:rsidR="00B40C9F" w:rsidRPr="00E42AE6" w:rsidRDefault="00B40C9F" w:rsidP="003E6F72">
                  <w:pPr>
                    <w:spacing w:before="0"/>
                    <w:jc w:val="center"/>
                    <w:rPr>
                      <w:b/>
                      <w:sz w:val="24"/>
                      <w:szCs w:val="24"/>
                    </w:rPr>
                  </w:pPr>
                  <w:r w:rsidRPr="00E42AE6">
                    <w:rPr>
                      <w:b/>
                      <w:sz w:val="24"/>
                      <w:szCs w:val="24"/>
                    </w:rPr>
                    <w:t>15. Contractualisation</w:t>
                  </w:r>
                </w:p>
              </w:txbxContent>
            </v:textbox>
          </v:rect>
        </w:pict>
      </w:r>
      <w:r w:rsidRPr="00BB59D4">
        <w:rPr>
          <w:rFonts w:cs="Arial"/>
          <w:b/>
        </w:rPr>
        <w:pict>
          <v:rect id="Rectangle 31" o:spid="_x0000_s1042" style="position:absolute;left:0;text-align:left;margin-left:-56.65pt;margin-top:638.75pt;width:531.85pt;height:3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">
            <v:textbox>
              <w:txbxContent>
                <w:p w:rsidR="00B40C9F" w:rsidRPr="003E6F72" w:rsidRDefault="00B40C9F" w:rsidP="003E6F72">
                  <w:pPr>
                    <w:spacing w:before="0" w:after="0"/>
                    <w:jc w:val="center"/>
                    <w:rPr>
                      <w:b/>
                      <w:sz w:val="24"/>
                      <w:szCs w:val="24"/>
                    </w:rPr>
                  </w:pPr>
                  <w:r w:rsidRPr="003E6F72">
                    <w:rPr>
                      <w:b/>
                      <w:sz w:val="24"/>
                      <w:szCs w:val="24"/>
                    </w:rPr>
                    <w:t>16. Suivi et reporting des projets financés</w:t>
                  </w:r>
                </w:p>
              </w:txbxContent>
            </v:textbox>
          </v:rect>
        </w:pict>
      </w:r>
      <w:r w:rsidRPr="00BB59D4">
        <w:rPr>
          <w:rFonts w:cs="Arial"/>
          <w:b/>
        </w:rPr>
        <w:pict>
          <v:rect id="Rectangle 5" o:spid="_x0000_s1043" style="position:absolute;left:0;text-align:left;margin-left:290.75pt;margin-top:77.8pt;width:184.75pt;height:48.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">
            <v:textbox>
              <w:txbxContent>
                <w:p w:rsidR="00B40C9F" w:rsidRPr="00E42AE6" w:rsidRDefault="00B40C9F" w:rsidP="003E6F72">
                  <w:pPr>
                    <w:spacing w:before="0" w:after="0"/>
                    <w:jc w:val="center"/>
                    <w:rPr>
                      <w:b/>
                      <w:sz w:val="24"/>
                      <w:szCs w:val="24"/>
                    </w:rPr>
                  </w:pPr>
                  <w:r w:rsidRPr="00E42AE6">
                    <w:rPr>
                      <w:b/>
                      <w:sz w:val="24"/>
                      <w:szCs w:val="24"/>
                    </w:rPr>
                    <w:t>4. Dépôt de soumission de d’appel à projet</w:t>
                  </w:r>
                  <w:r>
                    <w:rPr>
                      <w:b/>
                      <w:sz w:val="24"/>
                      <w:szCs w:val="24"/>
                    </w:rPr>
                    <w:t>s</w:t>
                  </w:r>
                </w:p>
              </w:txbxContent>
            </v:textbox>
          </v:rect>
        </w:pict>
      </w:r>
    </w:p>
    <w:p w:rsidR="001463AA" w:rsidRPr="003E6F72" w:rsidRDefault="001463AA" w:rsidP="00A26492">
      <w:pPr>
        <w:rPr>
          <w:rFonts w:cs="Arial"/>
        </w:rPr>
        <w:sectPr w:rsidR="001463AA" w:rsidRPr="003E6F72" w:rsidSect="00E04509">
          <w:footerReference w:type="default" r:id="rId15"/>
          <w:pgSz w:w="11906" w:h="16838"/>
          <w:pgMar w:top="709" w:right="1418" w:bottom="1418" w:left="1418" w:header="709" w:footer="709" w:gutter="0"/>
          <w:cols w:space="708"/>
          <w:docGrid w:linePitch="360"/>
        </w:sectPr>
      </w:pPr>
    </w:p>
    <w:p w:rsidR="001463AA" w:rsidRPr="003E6F72" w:rsidRDefault="001463AA" w:rsidP="001463AA">
      <w:pPr>
        <w:pStyle w:val="Titre1"/>
        <w:rPr>
          <w:color w:val="auto"/>
        </w:rPr>
      </w:pPr>
      <w:bookmarkStart w:id="202" w:name="_Toc385241106"/>
      <w:r w:rsidRPr="003E6F72">
        <w:rPr>
          <w:color w:val="auto"/>
        </w:rPr>
        <w:lastRenderedPageBreak/>
        <w:t>Communication relative au mécanisme de l’appel à projet</w:t>
      </w:r>
      <w:bookmarkEnd w:id="202"/>
    </w:p>
    <w:p w:rsidR="001463AA" w:rsidRPr="001463AA" w:rsidRDefault="001463AA" w:rsidP="001463AA"/>
    <w:p w:rsidR="001463AA" w:rsidRPr="00A5131B" w:rsidRDefault="001463AA" w:rsidP="001463AA">
      <w:pPr>
        <w:autoSpaceDE w:val="0"/>
        <w:autoSpaceDN w:val="0"/>
        <w:adjustRightInd w:val="0"/>
        <w:jc w:val="center"/>
        <w:rPr>
          <w:rFonts w:cs="Arial"/>
          <w:b/>
        </w:rPr>
      </w:pPr>
      <w:r w:rsidRPr="00A5131B">
        <w:rPr>
          <w:rFonts w:cs="Arial"/>
          <w:b/>
        </w:rPr>
        <w:t>ACTION</w:t>
      </w:r>
      <w:r>
        <w:rPr>
          <w:rFonts w:cs="Arial"/>
          <w:b/>
        </w:rPr>
        <w:t>S</w:t>
      </w:r>
      <w:r w:rsidRPr="00A5131B">
        <w:rPr>
          <w:rFonts w:cs="Arial"/>
          <w:b/>
        </w:rPr>
        <w:t xml:space="preserve"> DE COMMUNICATION </w:t>
      </w:r>
      <w:r>
        <w:rPr>
          <w:rFonts w:cs="Arial"/>
          <w:b/>
        </w:rPr>
        <w:t>RELATIVES AU MECANISME D’</w:t>
      </w:r>
      <w:r w:rsidRPr="00A5131B">
        <w:rPr>
          <w:rFonts w:cs="Arial"/>
          <w:b/>
        </w:rPr>
        <w:t>APPEL A PROJET</w:t>
      </w:r>
      <w:r w:rsidR="00C67183">
        <w:rPr>
          <w:rFonts w:cs="Arial"/>
          <w:b/>
        </w:rPr>
        <w:t>S</w:t>
      </w:r>
    </w:p>
    <w:tbl>
      <w:tblPr>
        <w:tblStyle w:val="Grilledutableau"/>
        <w:tblW w:w="15877" w:type="dxa"/>
        <w:tblInd w:w="-885" w:type="dxa"/>
        <w:tblLayout w:type="fixed"/>
        <w:tblLook w:val="04A0"/>
      </w:tblPr>
      <w:tblGrid>
        <w:gridCol w:w="2694"/>
        <w:gridCol w:w="2552"/>
        <w:gridCol w:w="2977"/>
        <w:gridCol w:w="3827"/>
        <w:gridCol w:w="3827"/>
      </w:tblGrid>
      <w:tr w:rsidR="001463AA" w:rsidRPr="00A5131B" w:rsidTr="001463AA">
        <w:tc>
          <w:tcPr>
            <w:tcW w:w="2694" w:type="dxa"/>
          </w:tcPr>
          <w:p w:rsidR="001463AA" w:rsidRDefault="001463AA" w:rsidP="001463AA">
            <w:pPr>
              <w:spacing w:before="0" w:after="0"/>
              <w:jc w:val="left"/>
              <w:rPr>
                <w:rFonts w:cs="Arial"/>
                <w:b/>
                <w:i/>
              </w:rPr>
            </w:pPr>
            <w:r w:rsidRPr="00A5131B">
              <w:rPr>
                <w:rFonts w:cs="Arial"/>
                <w:b/>
                <w:i/>
              </w:rPr>
              <w:t>Objectif de communication</w:t>
            </w:r>
          </w:p>
          <w:p w:rsidR="001463AA" w:rsidRPr="00A5131B" w:rsidRDefault="001463AA" w:rsidP="001463AA">
            <w:pPr>
              <w:spacing w:before="0" w:after="0"/>
              <w:rPr>
                <w:rFonts w:cs="Arial"/>
                <w:b/>
                <w:i/>
              </w:rPr>
            </w:pPr>
          </w:p>
        </w:tc>
        <w:tc>
          <w:tcPr>
            <w:tcW w:w="2552" w:type="dxa"/>
          </w:tcPr>
          <w:p w:rsidR="001463AA" w:rsidRPr="00A5131B" w:rsidRDefault="001463AA" w:rsidP="001463AA">
            <w:pPr>
              <w:spacing w:before="0" w:after="0"/>
              <w:rPr>
                <w:rFonts w:cs="Arial"/>
                <w:b/>
                <w:i/>
              </w:rPr>
            </w:pPr>
            <w:r w:rsidRPr="00A5131B">
              <w:rPr>
                <w:rFonts w:cs="Arial"/>
                <w:b/>
                <w:i/>
              </w:rPr>
              <w:t>Public</w:t>
            </w:r>
            <w:r>
              <w:rPr>
                <w:rFonts w:cs="Arial"/>
                <w:b/>
                <w:i/>
              </w:rPr>
              <w:t>s</w:t>
            </w:r>
            <w:r w:rsidRPr="00A5131B">
              <w:rPr>
                <w:rFonts w:cs="Arial"/>
                <w:b/>
                <w:i/>
              </w:rPr>
              <w:t xml:space="preserve"> cible</w:t>
            </w:r>
            <w:r>
              <w:rPr>
                <w:rFonts w:cs="Arial"/>
                <w:b/>
                <w:i/>
              </w:rPr>
              <w:t>s</w:t>
            </w:r>
          </w:p>
        </w:tc>
        <w:tc>
          <w:tcPr>
            <w:tcW w:w="2977" w:type="dxa"/>
          </w:tcPr>
          <w:p w:rsidR="001463AA" w:rsidRPr="00A5131B" w:rsidRDefault="001463AA" w:rsidP="001463AA">
            <w:pPr>
              <w:spacing w:before="0" w:after="0"/>
              <w:rPr>
                <w:rFonts w:cs="Arial"/>
                <w:b/>
                <w:i/>
              </w:rPr>
            </w:pPr>
            <w:r w:rsidRPr="00A5131B">
              <w:rPr>
                <w:rFonts w:cs="Arial"/>
                <w:b/>
                <w:i/>
              </w:rPr>
              <w:t>Canaux/outils de communication</w:t>
            </w:r>
          </w:p>
        </w:tc>
        <w:tc>
          <w:tcPr>
            <w:tcW w:w="3827" w:type="dxa"/>
          </w:tcPr>
          <w:p w:rsidR="001463AA" w:rsidRPr="00A5131B" w:rsidRDefault="001463AA" w:rsidP="001463AA">
            <w:pPr>
              <w:spacing w:before="0" w:after="0"/>
              <w:rPr>
                <w:rFonts w:cs="Arial"/>
                <w:b/>
                <w:i/>
              </w:rPr>
            </w:pPr>
            <w:r w:rsidRPr="00A5131B">
              <w:rPr>
                <w:rFonts w:cs="Arial"/>
                <w:b/>
                <w:i/>
              </w:rPr>
              <w:t>Fonctions/Objectifs assignés</w:t>
            </w:r>
          </w:p>
        </w:tc>
        <w:tc>
          <w:tcPr>
            <w:tcW w:w="3827" w:type="dxa"/>
          </w:tcPr>
          <w:p w:rsidR="001463AA" w:rsidRPr="00A5131B" w:rsidRDefault="001463AA" w:rsidP="001463AA">
            <w:pPr>
              <w:spacing w:before="0" w:after="0"/>
              <w:rPr>
                <w:rFonts w:cs="Arial"/>
                <w:b/>
                <w:i/>
              </w:rPr>
            </w:pPr>
            <w:r w:rsidRPr="00A5131B">
              <w:rPr>
                <w:rFonts w:cs="Arial"/>
                <w:b/>
                <w:i/>
              </w:rPr>
              <w:t>Impact/capacité d’appropriation</w:t>
            </w:r>
          </w:p>
        </w:tc>
      </w:tr>
      <w:tr w:rsidR="001463AA" w:rsidRPr="00A5131B" w:rsidTr="001463AA">
        <w:tc>
          <w:tcPr>
            <w:tcW w:w="2694" w:type="dxa"/>
            <w:vMerge w:val="restart"/>
          </w:tcPr>
          <w:p w:rsidR="001463AA" w:rsidRPr="00A5131B" w:rsidRDefault="001463AA" w:rsidP="001463AA">
            <w:pPr>
              <w:autoSpaceDE w:val="0"/>
              <w:autoSpaceDN w:val="0"/>
              <w:adjustRightInd w:val="0"/>
              <w:spacing w:before="0" w:after="0"/>
              <w:rPr>
                <w:rFonts w:cs="Arial"/>
                <w:i/>
                <w:iCs/>
                <w:sz w:val="24"/>
                <w:szCs w:val="24"/>
              </w:rPr>
            </w:pPr>
          </w:p>
          <w:p w:rsidR="001463AA" w:rsidRPr="00A5131B" w:rsidRDefault="001463AA" w:rsidP="001463AA">
            <w:pPr>
              <w:autoSpaceDE w:val="0"/>
              <w:autoSpaceDN w:val="0"/>
              <w:adjustRightInd w:val="0"/>
              <w:spacing w:before="0" w:after="0"/>
              <w:rPr>
                <w:rFonts w:cs="Arial"/>
                <w:i/>
                <w:iCs/>
                <w:sz w:val="24"/>
                <w:szCs w:val="24"/>
              </w:rPr>
            </w:pPr>
          </w:p>
          <w:p w:rsidR="001463AA" w:rsidRPr="00A5131B" w:rsidRDefault="001463AA" w:rsidP="001463AA">
            <w:pPr>
              <w:autoSpaceDE w:val="0"/>
              <w:autoSpaceDN w:val="0"/>
              <w:adjustRightInd w:val="0"/>
              <w:spacing w:before="0" w:after="0"/>
              <w:rPr>
                <w:rFonts w:cs="Arial"/>
                <w:i/>
                <w:iCs/>
                <w:sz w:val="24"/>
                <w:szCs w:val="24"/>
              </w:rPr>
            </w:pPr>
          </w:p>
          <w:p w:rsidR="001463AA" w:rsidRPr="00A5131B" w:rsidRDefault="001463AA" w:rsidP="001463AA">
            <w:pPr>
              <w:autoSpaceDE w:val="0"/>
              <w:autoSpaceDN w:val="0"/>
              <w:adjustRightInd w:val="0"/>
              <w:spacing w:before="0" w:after="0"/>
              <w:rPr>
                <w:rFonts w:cs="Arial"/>
                <w:i/>
                <w:iCs/>
                <w:sz w:val="24"/>
                <w:szCs w:val="24"/>
              </w:rPr>
            </w:pPr>
          </w:p>
          <w:p w:rsidR="001463AA" w:rsidRPr="00A5131B" w:rsidRDefault="001463AA" w:rsidP="001463AA">
            <w:pPr>
              <w:autoSpaceDE w:val="0"/>
              <w:autoSpaceDN w:val="0"/>
              <w:adjustRightInd w:val="0"/>
              <w:spacing w:before="0" w:after="0"/>
              <w:rPr>
                <w:rFonts w:cs="Arial"/>
                <w:i/>
                <w:iCs/>
                <w:sz w:val="24"/>
                <w:szCs w:val="24"/>
              </w:rPr>
            </w:pPr>
          </w:p>
          <w:p w:rsidR="001463AA" w:rsidRPr="00A5131B" w:rsidRDefault="001463AA" w:rsidP="001463AA">
            <w:pPr>
              <w:autoSpaceDE w:val="0"/>
              <w:autoSpaceDN w:val="0"/>
              <w:adjustRightInd w:val="0"/>
              <w:spacing w:before="0" w:after="0"/>
              <w:rPr>
                <w:rFonts w:cs="Arial"/>
                <w:iCs/>
                <w:sz w:val="24"/>
                <w:szCs w:val="24"/>
              </w:rPr>
            </w:pPr>
          </w:p>
          <w:p w:rsidR="001463AA" w:rsidRPr="001463AA" w:rsidRDefault="001463AA" w:rsidP="001463AA">
            <w:pPr>
              <w:autoSpaceDE w:val="0"/>
              <w:autoSpaceDN w:val="0"/>
              <w:adjustRightInd w:val="0"/>
              <w:spacing w:before="0" w:after="0"/>
              <w:jc w:val="left"/>
              <w:rPr>
                <w:rFonts w:cs="Arial"/>
                <w:i/>
                <w:iCs/>
                <w:sz w:val="22"/>
                <w:szCs w:val="22"/>
              </w:rPr>
            </w:pPr>
            <w:r w:rsidRPr="001463AA">
              <w:rPr>
                <w:rFonts w:cs="Arial"/>
                <w:i/>
                <w:iCs/>
                <w:sz w:val="22"/>
                <w:szCs w:val="22"/>
              </w:rPr>
              <w:t>Obtenir l’adhésion d’un grand nombre de parties prenantes :</w:t>
            </w:r>
          </w:p>
          <w:p w:rsidR="001463AA" w:rsidRPr="001463AA" w:rsidRDefault="001463AA" w:rsidP="001463AA">
            <w:pPr>
              <w:pStyle w:val="Paragraphedeliste"/>
              <w:numPr>
                <w:ilvl w:val="0"/>
                <w:numId w:val="16"/>
              </w:numPr>
              <w:autoSpaceDE w:val="0"/>
              <w:autoSpaceDN w:val="0"/>
              <w:adjustRightInd w:val="0"/>
              <w:spacing w:before="0" w:after="0"/>
              <w:ind w:left="318" w:hanging="142"/>
              <w:jc w:val="left"/>
              <w:rPr>
                <w:rFonts w:cs="Arial"/>
                <w:i/>
                <w:iCs/>
              </w:rPr>
            </w:pPr>
            <w:r w:rsidRPr="001463AA">
              <w:rPr>
                <w:rFonts w:cs="Arial"/>
                <w:i/>
                <w:iCs/>
              </w:rPr>
              <w:t>promoteurs de formation</w:t>
            </w:r>
          </w:p>
          <w:p w:rsidR="001463AA" w:rsidRPr="001463AA" w:rsidRDefault="001463AA" w:rsidP="001463AA">
            <w:pPr>
              <w:pStyle w:val="Paragraphedeliste"/>
              <w:numPr>
                <w:ilvl w:val="0"/>
                <w:numId w:val="16"/>
              </w:numPr>
              <w:autoSpaceDE w:val="0"/>
              <w:autoSpaceDN w:val="0"/>
              <w:adjustRightInd w:val="0"/>
              <w:spacing w:before="0" w:after="0"/>
              <w:ind w:left="318" w:hanging="142"/>
              <w:jc w:val="left"/>
              <w:rPr>
                <w:rFonts w:cs="Arial"/>
                <w:i/>
                <w:iCs/>
              </w:rPr>
            </w:pPr>
            <w:r w:rsidRPr="001463AA">
              <w:rPr>
                <w:rFonts w:cs="Arial"/>
                <w:i/>
                <w:iCs/>
              </w:rPr>
              <w:t>opérateurs de formation</w:t>
            </w:r>
          </w:p>
          <w:p w:rsidR="001463AA" w:rsidRPr="001463AA" w:rsidRDefault="001463AA" w:rsidP="001463AA">
            <w:pPr>
              <w:pStyle w:val="Paragraphedeliste"/>
              <w:numPr>
                <w:ilvl w:val="0"/>
                <w:numId w:val="19"/>
              </w:numPr>
              <w:autoSpaceDE w:val="0"/>
              <w:autoSpaceDN w:val="0"/>
              <w:adjustRightInd w:val="0"/>
              <w:spacing w:before="0" w:after="0"/>
              <w:ind w:left="318" w:hanging="142"/>
              <w:jc w:val="left"/>
              <w:rPr>
                <w:rFonts w:cs="Arial"/>
                <w:i/>
                <w:iCs/>
              </w:rPr>
            </w:pPr>
            <w:r w:rsidRPr="001463AA">
              <w:rPr>
                <w:rFonts w:cs="Arial"/>
                <w:i/>
                <w:iCs/>
              </w:rPr>
              <w:t>-acteurs locaux (OPA, Conseils régionaux)</w:t>
            </w:r>
          </w:p>
          <w:p w:rsidR="001463AA" w:rsidRPr="001463AA" w:rsidRDefault="001463AA" w:rsidP="001463AA">
            <w:pPr>
              <w:pStyle w:val="Paragraphedeliste"/>
              <w:numPr>
                <w:ilvl w:val="0"/>
                <w:numId w:val="19"/>
              </w:numPr>
              <w:autoSpaceDE w:val="0"/>
              <w:autoSpaceDN w:val="0"/>
              <w:adjustRightInd w:val="0"/>
              <w:spacing w:before="0" w:after="0"/>
              <w:ind w:left="318" w:hanging="142"/>
              <w:jc w:val="left"/>
              <w:rPr>
                <w:rFonts w:cs="Arial"/>
                <w:i/>
                <w:iCs/>
              </w:rPr>
            </w:pPr>
            <w:r w:rsidRPr="001463AA">
              <w:rPr>
                <w:rFonts w:cs="Arial"/>
                <w:i/>
                <w:iCs/>
              </w:rPr>
              <w:t>-ONG</w:t>
            </w:r>
          </w:p>
          <w:p w:rsidR="001463AA" w:rsidRPr="00A5131B" w:rsidRDefault="001463AA" w:rsidP="001463AA">
            <w:pPr>
              <w:autoSpaceDE w:val="0"/>
              <w:autoSpaceDN w:val="0"/>
              <w:adjustRightInd w:val="0"/>
              <w:spacing w:before="0" w:after="0"/>
              <w:rPr>
                <w:rFonts w:cs="Arial"/>
                <w:b/>
                <w:i/>
              </w:rPr>
            </w:pPr>
          </w:p>
        </w:tc>
        <w:tc>
          <w:tcPr>
            <w:tcW w:w="2552" w:type="dxa"/>
          </w:tcPr>
          <w:p w:rsidR="001463AA" w:rsidRPr="00A5131B" w:rsidRDefault="001463AA" w:rsidP="001463AA">
            <w:pPr>
              <w:spacing w:before="0" w:after="0"/>
              <w:rPr>
                <w:rFonts w:cs="Arial"/>
                <w:b/>
                <w:i/>
              </w:rPr>
            </w:pPr>
            <w:r w:rsidRPr="00A5131B">
              <w:rPr>
                <w:rFonts w:cs="Arial"/>
                <w:b/>
                <w:i/>
              </w:rPr>
              <w:t>Promoteurs/opérateurs</w:t>
            </w:r>
          </w:p>
        </w:tc>
        <w:tc>
          <w:tcPr>
            <w:tcW w:w="2977" w:type="dxa"/>
          </w:tcPr>
          <w:p w:rsidR="001463AA" w:rsidRPr="00A5131B" w:rsidRDefault="001463AA" w:rsidP="001463AA">
            <w:pPr>
              <w:autoSpaceDE w:val="0"/>
              <w:autoSpaceDN w:val="0"/>
              <w:adjustRightInd w:val="0"/>
              <w:spacing w:before="0" w:after="0"/>
              <w:jc w:val="left"/>
              <w:rPr>
                <w:rFonts w:cs="Arial"/>
                <w:bCs/>
              </w:rPr>
            </w:pPr>
            <w:r w:rsidRPr="00A5131B">
              <w:rPr>
                <w:rFonts w:cs="Arial"/>
                <w:bCs/>
              </w:rPr>
              <w:t>Atelier de formation thématique</w:t>
            </w:r>
          </w:p>
          <w:p w:rsidR="001463AA" w:rsidRDefault="001463AA" w:rsidP="001463AA">
            <w:pPr>
              <w:spacing w:before="0" w:after="0"/>
              <w:rPr>
                <w:rFonts w:cs="Arial"/>
                <w:bCs/>
              </w:rPr>
            </w:pPr>
            <w:r w:rsidRPr="00A5131B">
              <w:rPr>
                <w:rFonts w:cs="Arial"/>
                <w:bCs/>
              </w:rPr>
              <w:t>et de vulgarisation</w:t>
            </w:r>
          </w:p>
          <w:p w:rsidR="001463AA" w:rsidRPr="00A5131B" w:rsidRDefault="001463AA" w:rsidP="001463AA">
            <w:pPr>
              <w:spacing w:before="0" w:after="0"/>
              <w:rPr>
                <w:rFonts w:cs="Arial"/>
                <w:b/>
                <w:i/>
              </w:rPr>
            </w:pPr>
            <w:r>
              <w:rPr>
                <w:rFonts w:cs="Arial"/>
                <w:bCs/>
              </w:rPr>
              <w:t>Lettres d’information</w:t>
            </w:r>
          </w:p>
        </w:tc>
        <w:tc>
          <w:tcPr>
            <w:tcW w:w="3827" w:type="dxa"/>
          </w:tcPr>
          <w:p w:rsidR="001463AA" w:rsidRPr="00A5131B" w:rsidRDefault="001463AA" w:rsidP="001463AA">
            <w:pPr>
              <w:autoSpaceDE w:val="0"/>
              <w:autoSpaceDN w:val="0"/>
              <w:adjustRightInd w:val="0"/>
              <w:spacing w:before="0" w:after="0"/>
              <w:rPr>
                <w:rFonts w:cs="Arial"/>
              </w:rPr>
            </w:pPr>
            <w:r w:rsidRPr="00A5131B">
              <w:rPr>
                <w:rFonts w:cs="Arial"/>
              </w:rPr>
              <w:t>permettre l’acquisition progressive d</w:t>
            </w:r>
            <w:r>
              <w:rPr>
                <w:rFonts w:cs="Arial"/>
              </w:rPr>
              <w:t>u mécanisme de l’</w:t>
            </w:r>
            <w:r w:rsidR="00C67183">
              <w:rPr>
                <w:rFonts w:cs="Arial"/>
              </w:rPr>
              <w:t>a</w:t>
            </w:r>
            <w:r w:rsidRPr="00A5131B">
              <w:rPr>
                <w:rFonts w:cs="Arial"/>
              </w:rPr>
              <w:t>ppel à projet</w:t>
            </w:r>
            <w:r w:rsidR="00580B9B">
              <w:rPr>
                <w:rFonts w:cs="Arial"/>
              </w:rPr>
              <w:t>s</w:t>
            </w:r>
          </w:p>
          <w:p w:rsidR="001463AA" w:rsidRPr="00A5131B" w:rsidRDefault="001463AA" w:rsidP="001463AA">
            <w:pPr>
              <w:spacing w:before="0" w:after="0"/>
              <w:rPr>
                <w:rFonts w:cs="Arial"/>
                <w:b/>
                <w:i/>
              </w:rPr>
            </w:pPr>
          </w:p>
        </w:tc>
        <w:tc>
          <w:tcPr>
            <w:tcW w:w="3827" w:type="dxa"/>
          </w:tcPr>
          <w:p w:rsidR="001463AA" w:rsidRPr="001463AA" w:rsidRDefault="001463AA" w:rsidP="001463AA">
            <w:pPr>
              <w:pStyle w:val="Paragraphedeliste"/>
              <w:numPr>
                <w:ilvl w:val="0"/>
                <w:numId w:val="21"/>
              </w:numPr>
              <w:autoSpaceDE w:val="0"/>
              <w:autoSpaceDN w:val="0"/>
              <w:adjustRightInd w:val="0"/>
              <w:spacing w:before="0" w:after="0"/>
              <w:ind w:left="175" w:hanging="141"/>
              <w:rPr>
                <w:rFonts w:cs="Arial"/>
              </w:rPr>
            </w:pPr>
            <w:r w:rsidRPr="001463AA">
              <w:rPr>
                <w:rFonts w:cs="Arial"/>
              </w:rPr>
              <w:t>grand impact parce que axé</w:t>
            </w:r>
          </w:p>
          <w:p w:rsidR="001463AA" w:rsidRPr="001463AA" w:rsidRDefault="001463AA" w:rsidP="001463AA">
            <w:pPr>
              <w:pStyle w:val="Paragraphedeliste"/>
              <w:autoSpaceDE w:val="0"/>
              <w:autoSpaceDN w:val="0"/>
              <w:adjustRightInd w:val="0"/>
              <w:spacing w:before="0" w:after="0"/>
              <w:ind w:left="175"/>
              <w:rPr>
                <w:rFonts w:cs="Arial"/>
              </w:rPr>
            </w:pPr>
            <w:r w:rsidRPr="001463AA">
              <w:rPr>
                <w:rFonts w:cs="Arial"/>
              </w:rPr>
              <w:t>sur la démonstration pratique</w:t>
            </w:r>
          </w:p>
          <w:p w:rsidR="001463AA" w:rsidRPr="001463AA" w:rsidRDefault="001463AA" w:rsidP="001463AA">
            <w:pPr>
              <w:pStyle w:val="Paragraphedeliste"/>
              <w:numPr>
                <w:ilvl w:val="0"/>
                <w:numId w:val="21"/>
              </w:numPr>
              <w:autoSpaceDE w:val="0"/>
              <w:autoSpaceDN w:val="0"/>
              <w:adjustRightInd w:val="0"/>
              <w:spacing w:before="0" w:after="0"/>
              <w:ind w:left="175" w:hanging="141"/>
              <w:rPr>
                <w:rFonts w:cs="Arial"/>
              </w:rPr>
            </w:pPr>
            <w:r w:rsidRPr="001463AA">
              <w:rPr>
                <w:rFonts w:cs="Arial"/>
              </w:rPr>
              <w:t>capacité d’appropriation</w:t>
            </w:r>
          </w:p>
          <w:p w:rsidR="001463AA" w:rsidRPr="001463AA" w:rsidRDefault="001463AA" w:rsidP="001463AA">
            <w:pPr>
              <w:pStyle w:val="Paragraphedeliste"/>
              <w:autoSpaceDE w:val="0"/>
              <w:autoSpaceDN w:val="0"/>
              <w:adjustRightInd w:val="0"/>
              <w:spacing w:before="0" w:after="0"/>
              <w:ind w:left="175"/>
              <w:rPr>
                <w:rFonts w:cs="Arial"/>
              </w:rPr>
            </w:pPr>
            <w:r w:rsidRPr="001463AA">
              <w:rPr>
                <w:rFonts w:cs="Arial"/>
              </w:rPr>
              <w:t>des informations techniques</w:t>
            </w:r>
          </w:p>
          <w:p w:rsidR="001463AA" w:rsidRPr="001463AA" w:rsidRDefault="001463AA" w:rsidP="001463AA">
            <w:pPr>
              <w:pStyle w:val="Paragraphedeliste"/>
              <w:autoSpaceDE w:val="0"/>
              <w:autoSpaceDN w:val="0"/>
              <w:adjustRightInd w:val="0"/>
              <w:spacing w:before="0" w:after="0"/>
              <w:ind w:left="175"/>
              <w:rPr>
                <w:rFonts w:cs="Arial"/>
              </w:rPr>
            </w:pPr>
            <w:r w:rsidRPr="001463AA">
              <w:rPr>
                <w:rFonts w:cs="Arial"/>
              </w:rPr>
              <w:t>par les participants</w:t>
            </w:r>
          </w:p>
          <w:p w:rsidR="001463AA" w:rsidRPr="00A5131B" w:rsidRDefault="001463AA" w:rsidP="001463AA">
            <w:pPr>
              <w:spacing w:before="0" w:after="0"/>
              <w:rPr>
                <w:rFonts w:cs="Arial"/>
                <w:b/>
                <w:i/>
              </w:rPr>
            </w:pPr>
          </w:p>
        </w:tc>
      </w:tr>
      <w:tr w:rsidR="001463AA" w:rsidRPr="00A5131B" w:rsidTr="001463AA">
        <w:tc>
          <w:tcPr>
            <w:tcW w:w="2694" w:type="dxa"/>
            <w:vMerge/>
          </w:tcPr>
          <w:p w:rsidR="001463AA" w:rsidRPr="00A5131B" w:rsidRDefault="001463AA" w:rsidP="001463AA">
            <w:pPr>
              <w:spacing w:before="0" w:after="0"/>
              <w:rPr>
                <w:rFonts w:cs="Arial"/>
                <w:b/>
                <w:i/>
              </w:rPr>
            </w:pPr>
          </w:p>
        </w:tc>
        <w:tc>
          <w:tcPr>
            <w:tcW w:w="2552" w:type="dxa"/>
          </w:tcPr>
          <w:p w:rsidR="001463AA" w:rsidRPr="00A5131B" w:rsidRDefault="001463AA" w:rsidP="001463AA">
            <w:pPr>
              <w:spacing w:before="0" w:after="0"/>
              <w:rPr>
                <w:rFonts w:cs="Arial"/>
                <w:b/>
                <w:i/>
              </w:rPr>
            </w:pPr>
            <w:r w:rsidRPr="00A5131B">
              <w:rPr>
                <w:rFonts w:cs="Arial"/>
                <w:b/>
                <w:i/>
              </w:rPr>
              <w:t>Elus locaux</w:t>
            </w:r>
          </w:p>
        </w:tc>
        <w:tc>
          <w:tcPr>
            <w:tcW w:w="2977" w:type="dxa"/>
          </w:tcPr>
          <w:p w:rsidR="001463AA" w:rsidRPr="00A5131B" w:rsidRDefault="001463AA" w:rsidP="001463AA">
            <w:pPr>
              <w:spacing w:before="0" w:after="0"/>
              <w:rPr>
                <w:rFonts w:cs="Arial"/>
              </w:rPr>
            </w:pPr>
            <w:r w:rsidRPr="00A5131B">
              <w:rPr>
                <w:rFonts w:cs="Arial"/>
              </w:rPr>
              <w:t>Atelier d’information et de sensibilisation</w:t>
            </w:r>
          </w:p>
        </w:tc>
        <w:tc>
          <w:tcPr>
            <w:tcW w:w="3827" w:type="dxa"/>
          </w:tcPr>
          <w:p w:rsidR="001463AA" w:rsidRPr="001463AA" w:rsidRDefault="001463AA" w:rsidP="001463AA">
            <w:pPr>
              <w:pStyle w:val="Paragraphedeliste"/>
              <w:numPr>
                <w:ilvl w:val="0"/>
                <w:numId w:val="20"/>
              </w:numPr>
              <w:autoSpaceDE w:val="0"/>
              <w:autoSpaceDN w:val="0"/>
              <w:adjustRightInd w:val="0"/>
              <w:spacing w:before="0" w:after="0"/>
              <w:ind w:left="317" w:hanging="284"/>
              <w:jc w:val="left"/>
              <w:rPr>
                <w:rFonts w:cs="Arial"/>
              </w:rPr>
            </w:pPr>
            <w:r w:rsidRPr="001463AA">
              <w:rPr>
                <w:rFonts w:cs="Arial"/>
              </w:rPr>
              <w:t>soutenir les programmes de</w:t>
            </w:r>
          </w:p>
          <w:p w:rsidR="001463AA" w:rsidRPr="001463AA" w:rsidRDefault="001463AA" w:rsidP="001463AA">
            <w:pPr>
              <w:pStyle w:val="Paragraphedeliste"/>
              <w:autoSpaceDE w:val="0"/>
              <w:autoSpaceDN w:val="0"/>
              <w:adjustRightInd w:val="0"/>
              <w:spacing w:before="0" w:after="0"/>
              <w:ind w:left="317"/>
              <w:rPr>
                <w:rFonts w:cs="Arial"/>
              </w:rPr>
            </w:pPr>
            <w:r w:rsidRPr="001463AA">
              <w:rPr>
                <w:rFonts w:cs="Arial"/>
              </w:rPr>
              <w:t>développement local</w:t>
            </w:r>
          </w:p>
          <w:p w:rsidR="001463AA" w:rsidRPr="001463AA" w:rsidRDefault="001463AA" w:rsidP="001463AA">
            <w:pPr>
              <w:pStyle w:val="Paragraphedeliste"/>
              <w:numPr>
                <w:ilvl w:val="0"/>
                <w:numId w:val="20"/>
              </w:numPr>
              <w:autoSpaceDE w:val="0"/>
              <w:autoSpaceDN w:val="0"/>
              <w:adjustRightInd w:val="0"/>
              <w:spacing w:before="0" w:after="0"/>
              <w:ind w:left="317" w:hanging="284"/>
              <w:rPr>
                <w:rFonts w:cs="Arial"/>
              </w:rPr>
            </w:pPr>
            <w:r w:rsidRPr="001463AA">
              <w:rPr>
                <w:rFonts w:cs="Arial"/>
              </w:rPr>
              <w:t>diffuser les idées sur le mécanisme de l’appel à projet</w:t>
            </w:r>
            <w:r w:rsidR="00580B9B">
              <w:rPr>
                <w:rFonts w:cs="Arial"/>
              </w:rPr>
              <w:t>s</w:t>
            </w:r>
          </w:p>
          <w:p w:rsidR="001463AA" w:rsidRPr="00A5131B" w:rsidRDefault="001463AA" w:rsidP="001463AA">
            <w:pPr>
              <w:autoSpaceDE w:val="0"/>
              <w:autoSpaceDN w:val="0"/>
              <w:adjustRightInd w:val="0"/>
              <w:spacing w:before="0" w:after="0"/>
              <w:rPr>
                <w:rFonts w:cs="Arial"/>
                <w:b/>
                <w:i/>
              </w:rPr>
            </w:pPr>
          </w:p>
          <w:p w:rsidR="001463AA" w:rsidRPr="00A5131B" w:rsidRDefault="001463AA" w:rsidP="001463AA">
            <w:pPr>
              <w:spacing w:before="0" w:after="0"/>
              <w:rPr>
                <w:rFonts w:cs="Arial"/>
                <w:b/>
                <w:i/>
              </w:rPr>
            </w:pPr>
          </w:p>
        </w:tc>
        <w:tc>
          <w:tcPr>
            <w:tcW w:w="3827" w:type="dxa"/>
          </w:tcPr>
          <w:p w:rsidR="001463AA" w:rsidRPr="00A92210" w:rsidRDefault="001463AA" w:rsidP="00A92210">
            <w:pPr>
              <w:pStyle w:val="Paragraphedeliste"/>
              <w:numPr>
                <w:ilvl w:val="0"/>
                <w:numId w:val="20"/>
              </w:numPr>
              <w:autoSpaceDE w:val="0"/>
              <w:autoSpaceDN w:val="0"/>
              <w:adjustRightInd w:val="0"/>
              <w:spacing w:before="0" w:after="0"/>
              <w:ind w:left="175" w:hanging="141"/>
              <w:rPr>
                <w:rFonts w:cs="Arial"/>
              </w:rPr>
            </w:pPr>
            <w:r w:rsidRPr="00A92210">
              <w:rPr>
                <w:rFonts w:cs="Arial"/>
              </w:rPr>
              <w:t>grand impact parce que</w:t>
            </w:r>
          </w:p>
          <w:p w:rsidR="001463AA" w:rsidRPr="00A92210" w:rsidRDefault="001463AA" w:rsidP="00A92210">
            <w:pPr>
              <w:pStyle w:val="Paragraphedeliste"/>
              <w:autoSpaceDE w:val="0"/>
              <w:autoSpaceDN w:val="0"/>
              <w:adjustRightInd w:val="0"/>
              <w:spacing w:before="0" w:after="0"/>
              <w:ind w:left="175"/>
              <w:rPr>
                <w:rFonts w:cs="Arial"/>
              </w:rPr>
            </w:pPr>
            <w:r w:rsidRPr="00A92210">
              <w:rPr>
                <w:rFonts w:cs="Arial"/>
              </w:rPr>
              <w:t>acteurs choisis par la</w:t>
            </w:r>
          </w:p>
          <w:p w:rsidR="001463AA" w:rsidRPr="00A92210" w:rsidRDefault="001463AA" w:rsidP="00A92210">
            <w:pPr>
              <w:pStyle w:val="Paragraphedeliste"/>
              <w:autoSpaceDE w:val="0"/>
              <w:autoSpaceDN w:val="0"/>
              <w:adjustRightInd w:val="0"/>
              <w:spacing w:before="0" w:after="0"/>
              <w:ind w:left="175"/>
              <w:rPr>
                <w:rFonts w:cs="Arial"/>
              </w:rPr>
            </w:pPr>
            <w:r w:rsidRPr="00A92210">
              <w:rPr>
                <w:rFonts w:cs="Arial"/>
              </w:rPr>
              <w:t>communauté</w:t>
            </w:r>
          </w:p>
          <w:p w:rsidR="001463AA" w:rsidRPr="00A92210" w:rsidRDefault="001463AA" w:rsidP="00A92210">
            <w:pPr>
              <w:pStyle w:val="Paragraphedeliste"/>
              <w:numPr>
                <w:ilvl w:val="0"/>
                <w:numId w:val="20"/>
              </w:numPr>
              <w:autoSpaceDE w:val="0"/>
              <w:autoSpaceDN w:val="0"/>
              <w:adjustRightInd w:val="0"/>
              <w:spacing w:before="0" w:after="0"/>
              <w:ind w:left="175" w:hanging="141"/>
              <w:rPr>
                <w:rFonts w:cs="Arial"/>
              </w:rPr>
            </w:pPr>
            <w:r w:rsidRPr="00A92210">
              <w:rPr>
                <w:rFonts w:cs="Arial"/>
              </w:rPr>
              <w:t>capacité de persuasion des</w:t>
            </w:r>
          </w:p>
          <w:p w:rsidR="001463AA" w:rsidRPr="00A92210" w:rsidRDefault="001463AA" w:rsidP="00A92210">
            <w:pPr>
              <w:pStyle w:val="Paragraphedeliste"/>
              <w:autoSpaceDE w:val="0"/>
              <w:autoSpaceDN w:val="0"/>
              <w:adjustRightInd w:val="0"/>
              <w:spacing w:before="0" w:after="0"/>
              <w:ind w:left="175"/>
              <w:rPr>
                <w:rFonts w:cs="Arial"/>
              </w:rPr>
            </w:pPr>
            <w:r w:rsidRPr="00A92210">
              <w:rPr>
                <w:rFonts w:cs="Arial"/>
              </w:rPr>
              <w:t>membres en raison de la</w:t>
            </w:r>
          </w:p>
          <w:p w:rsidR="001463AA" w:rsidRPr="00A92210" w:rsidRDefault="001463AA" w:rsidP="00A92210">
            <w:pPr>
              <w:pStyle w:val="Paragraphedeliste"/>
              <w:autoSpaceDE w:val="0"/>
              <w:autoSpaceDN w:val="0"/>
              <w:adjustRightInd w:val="0"/>
              <w:spacing w:before="0" w:after="0"/>
              <w:ind w:left="175"/>
              <w:rPr>
                <w:rFonts w:cs="Arial"/>
              </w:rPr>
            </w:pPr>
            <w:r w:rsidRPr="00A92210">
              <w:rPr>
                <w:rFonts w:cs="Arial"/>
              </w:rPr>
              <w:t>proximité entre émetteurs et</w:t>
            </w:r>
          </w:p>
          <w:p w:rsidR="001463AA" w:rsidRPr="00A92210" w:rsidRDefault="001463AA" w:rsidP="00A92210">
            <w:pPr>
              <w:pStyle w:val="Paragraphedeliste"/>
              <w:spacing w:before="0" w:after="0"/>
              <w:ind w:left="175"/>
              <w:rPr>
                <w:rFonts w:cs="Arial"/>
                <w:b/>
                <w:i/>
              </w:rPr>
            </w:pPr>
            <w:r w:rsidRPr="00A92210">
              <w:rPr>
                <w:rFonts w:cs="Arial"/>
              </w:rPr>
              <w:t>récepteurs</w:t>
            </w:r>
          </w:p>
        </w:tc>
      </w:tr>
      <w:tr w:rsidR="001463AA" w:rsidRPr="00A5131B" w:rsidTr="001463AA">
        <w:tc>
          <w:tcPr>
            <w:tcW w:w="2694" w:type="dxa"/>
            <w:vMerge/>
          </w:tcPr>
          <w:p w:rsidR="001463AA" w:rsidRPr="00A5131B" w:rsidRDefault="001463AA" w:rsidP="001463AA">
            <w:pPr>
              <w:spacing w:before="0" w:after="0"/>
              <w:rPr>
                <w:rFonts w:cs="Arial"/>
                <w:b/>
                <w:i/>
              </w:rPr>
            </w:pPr>
          </w:p>
        </w:tc>
        <w:tc>
          <w:tcPr>
            <w:tcW w:w="2552" w:type="dxa"/>
          </w:tcPr>
          <w:p w:rsidR="001463AA" w:rsidRPr="00A5131B" w:rsidRDefault="001463AA" w:rsidP="001463AA">
            <w:pPr>
              <w:spacing w:before="0" w:after="0"/>
              <w:rPr>
                <w:rFonts w:cs="Arial"/>
                <w:b/>
                <w:i/>
              </w:rPr>
            </w:pPr>
            <w:r w:rsidRPr="00A5131B">
              <w:rPr>
                <w:rFonts w:cs="Arial"/>
                <w:b/>
                <w:i/>
              </w:rPr>
              <w:t>Partenaires au développement</w:t>
            </w:r>
          </w:p>
        </w:tc>
        <w:tc>
          <w:tcPr>
            <w:tcW w:w="2977" w:type="dxa"/>
          </w:tcPr>
          <w:p w:rsidR="001463AA" w:rsidRDefault="001463AA" w:rsidP="001463AA">
            <w:pPr>
              <w:spacing w:before="0" w:after="0"/>
              <w:rPr>
                <w:rFonts w:cs="Arial"/>
              </w:rPr>
            </w:pPr>
            <w:r w:rsidRPr="00A5131B">
              <w:rPr>
                <w:rFonts w:cs="Arial"/>
              </w:rPr>
              <w:t>Journaux</w:t>
            </w:r>
          </w:p>
          <w:p w:rsidR="001463AA" w:rsidRPr="00A5131B" w:rsidRDefault="001463AA" w:rsidP="001463AA">
            <w:pPr>
              <w:spacing w:before="0" w:after="0"/>
              <w:rPr>
                <w:rFonts w:cs="Arial"/>
              </w:rPr>
            </w:pPr>
            <w:r>
              <w:rPr>
                <w:rFonts w:cs="Arial"/>
              </w:rPr>
              <w:t>Lettres d’information</w:t>
            </w:r>
          </w:p>
        </w:tc>
        <w:tc>
          <w:tcPr>
            <w:tcW w:w="3827" w:type="dxa"/>
          </w:tcPr>
          <w:p w:rsidR="001463AA" w:rsidRPr="00A5131B" w:rsidRDefault="001463AA" w:rsidP="001463AA">
            <w:pPr>
              <w:autoSpaceDE w:val="0"/>
              <w:autoSpaceDN w:val="0"/>
              <w:adjustRightInd w:val="0"/>
              <w:spacing w:before="0" w:after="0"/>
              <w:jc w:val="left"/>
              <w:rPr>
                <w:rFonts w:cs="Arial"/>
              </w:rPr>
            </w:pPr>
            <w:r w:rsidRPr="00A5131B">
              <w:rPr>
                <w:rFonts w:cs="Arial"/>
              </w:rPr>
              <w:t>informer  les ONG, les projets/programmes de</w:t>
            </w:r>
          </w:p>
          <w:p w:rsidR="001463AA" w:rsidRPr="00A5131B" w:rsidRDefault="001463AA" w:rsidP="001463AA">
            <w:pPr>
              <w:autoSpaceDE w:val="0"/>
              <w:autoSpaceDN w:val="0"/>
              <w:adjustRightInd w:val="0"/>
              <w:spacing w:before="0" w:after="0"/>
              <w:rPr>
                <w:rFonts w:cs="Arial"/>
              </w:rPr>
            </w:pPr>
            <w:r w:rsidRPr="00A5131B">
              <w:rPr>
                <w:rFonts w:cs="Arial"/>
              </w:rPr>
              <w:t>développement, les associations et</w:t>
            </w:r>
          </w:p>
          <w:p w:rsidR="001463AA" w:rsidRPr="00A5131B" w:rsidRDefault="001463AA" w:rsidP="001463AA">
            <w:pPr>
              <w:autoSpaceDE w:val="0"/>
              <w:autoSpaceDN w:val="0"/>
              <w:adjustRightInd w:val="0"/>
              <w:spacing w:before="0" w:after="0"/>
              <w:rPr>
                <w:rFonts w:cs="Arial"/>
              </w:rPr>
            </w:pPr>
            <w:r w:rsidRPr="00A5131B">
              <w:rPr>
                <w:rFonts w:cs="Arial"/>
              </w:rPr>
              <w:t>groupements</w:t>
            </w:r>
          </w:p>
        </w:tc>
        <w:tc>
          <w:tcPr>
            <w:tcW w:w="3827" w:type="dxa"/>
          </w:tcPr>
          <w:p w:rsidR="001463AA" w:rsidRPr="00A5131B" w:rsidRDefault="001463AA" w:rsidP="001463AA">
            <w:pPr>
              <w:autoSpaceDE w:val="0"/>
              <w:autoSpaceDN w:val="0"/>
              <w:adjustRightInd w:val="0"/>
              <w:spacing w:before="0" w:after="0"/>
              <w:rPr>
                <w:rFonts w:cs="Arial"/>
              </w:rPr>
            </w:pPr>
            <w:r w:rsidRPr="00A5131B">
              <w:rPr>
                <w:rFonts w:cs="Arial"/>
              </w:rPr>
              <w:t>Limité au public lettré mais</w:t>
            </w:r>
          </w:p>
          <w:p w:rsidR="001463AA" w:rsidRPr="00A5131B" w:rsidRDefault="001463AA" w:rsidP="001463AA">
            <w:pPr>
              <w:autoSpaceDE w:val="0"/>
              <w:autoSpaceDN w:val="0"/>
              <w:adjustRightInd w:val="0"/>
              <w:spacing w:before="0" w:after="0"/>
              <w:rPr>
                <w:rFonts w:cs="Arial"/>
              </w:rPr>
            </w:pPr>
            <w:r w:rsidRPr="00A5131B">
              <w:rPr>
                <w:rFonts w:cs="Arial"/>
              </w:rPr>
              <w:t>assez important au niveau</w:t>
            </w:r>
          </w:p>
          <w:p w:rsidR="001463AA" w:rsidRPr="00A5131B" w:rsidRDefault="001463AA" w:rsidP="001463AA">
            <w:pPr>
              <w:autoSpaceDE w:val="0"/>
              <w:autoSpaceDN w:val="0"/>
              <w:adjustRightInd w:val="0"/>
              <w:spacing w:before="0" w:after="0"/>
              <w:rPr>
                <w:rFonts w:cs="Arial"/>
              </w:rPr>
            </w:pPr>
            <w:r w:rsidRPr="00A5131B">
              <w:rPr>
                <w:rFonts w:cs="Arial"/>
              </w:rPr>
              <w:t>des partenaires au</w:t>
            </w:r>
          </w:p>
          <w:p w:rsidR="001463AA" w:rsidRPr="00A5131B" w:rsidRDefault="001463AA" w:rsidP="001463AA">
            <w:pPr>
              <w:autoSpaceDE w:val="0"/>
              <w:autoSpaceDN w:val="0"/>
              <w:adjustRightInd w:val="0"/>
              <w:spacing w:before="0" w:after="0"/>
              <w:rPr>
                <w:rFonts w:cs="Arial"/>
              </w:rPr>
            </w:pPr>
            <w:r w:rsidRPr="00A5131B">
              <w:rPr>
                <w:rFonts w:cs="Arial"/>
              </w:rPr>
              <w:t>développement</w:t>
            </w:r>
          </w:p>
        </w:tc>
      </w:tr>
      <w:tr w:rsidR="001463AA" w:rsidRPr="00A5131B" w:rsidTr="001463AA">
        <w:tc>
          <w:tcPr>
            <w:tcW w:w="2694" w:type="dxa"/>
            <w:vMerge/>
          </w:tcPr>
          <w:p w:rsidR="001463AA" w:rsidRPr="00A5131B" w:rsidRDefault="001463AA" w:rsidP="001463AA">
            <w:pPr>
              <w:spacing w:before="0" w:after="0"/>
              <w:rPr>
                <w:rFonts w:cs="Arial"/>
                <w:b/>
                <w:i/>
              </w:rPr>
            </w:pPr>
          </w:p>
        </w:tc>
        <w:tc>
          <w:tcPr>
            <w:tcW w:w="2552" w:type="dxa"/>
          </w:tcPr>
          <w:p w:rsidR="001463AA" w:rsidRPr="00A5131B" w:rsidRDefault="001463AA" w:rsidP="001463AA">
            <w:pPr>
              <w:spacing w:before="0" w:after="0"/>
              <w:rPr>
                <w:rFonts w:cs="Arial"/>
                <w:b/>
                <w:i/>
              </w:rPr>
            </w:pPr>
            <w:r w:rsidRPr="00A5131B">
              <w:rPr>
                <w:rFonts w:cs="Arial"/>
                <w:b/>
                <w:i/>
              </w:rPr>
              <w:t>Tous acteurs de la formation</w:t>
            </w:r>
          </w:p>
        </w:tc>
        <w:tc>
          <w:tcPr>
            <w:tcW w:w="2977" w:type="dxa"/>
          </w:tcPr>
          <w:p w:rsidR="001463AA" w:rsidRPr="00A5131B" w:rsidRDefault="001463AA" w:rsidP="001463AA">
            <w:pPr>
              <w:spacing w:before="0" w:after="0"/>
              <w:rPr>
                <w:rFonts w:cs="Arial"/>
              </w:rPr>
            </w:pPr>
            <w:r w:rsidRPr="00A5131B">
              <w:rPr>
                <w:rFonts w:cs="Arial"/>
              </w:rPr>
              <w:t>Prospectus/</w:t>
            </w:r>
            <w:proofErr w:type="spellStart"/>
            <w:r w:rsidRPr="00A5131B">
              <w:rPr>
                <w:rFonts w:cs="Arial"/>
              </w:rPr>
              <w:t>flyers</w:t>
            </w:r>
            <w:proofErr w:type="spellEnd"/>
          </w:p>
        </w:tc>
        <w:tc>
          <w:tcPr>
            <w:tcW w:w="3827" w:type="dxa"/>
          </w:tcPr>
          <w:p w:rsidR="001463AA" w:rsidRPr="00A5131B" w:rsidRDefault="001463AA" w:rsidP="001463AA">
            <w:pPr>
              <w:spacing w:before="0" w:after="0"/>
              <w:rPr>
                <w:rFonts w:cs="Arial"/>
              </w:rPr>
            </w:pPr>
            <w:r w:rsidRPr="00A5131B">
              <w:rPr>
                <w:rFonts w:cs="Arial"/>
              </w:rPr>
              <w:t>Informer largement</w:t>
            </w:r>
          </w:p>
        </w:tc>
        <w:tc>
          <w:tcPr>
            <w:tcW w:w="3827" w:type="dxa"/>
          </w:tcPr>
          <w:p w:rsidR="001463AA" w:rsidRPr="00A5131B" w:rsidRDefault="001463AA" w:rsidP="001463AA">
            <w:pPr>
              <w:spacing w:before="0" w:after="0"/>
              <w:rPr>
                <w:rFonts w:cs="Arial"/>
              </w:rPr>
            </w:pPr>
            <w:r w:rsidRPr="00A5131B">
              <w:rPr>
                <w:rFonts w:cs="Arial"/>
              </w:rPr>
              <w:t>Grand impact</w:t>
            </w:r>
          </w:p>
        </w:tc>
      </w:tr>
      <w:tr w:rsidR="001463AA" w:rsidRPr="00A5131B" w:rsidTr="001463AA">
        <w:tc>
          <w:tcPr>
            <w:tcW w:w="2694" w:type="dxa"/>
            <w:vMerge/>
          </w:tcPr>
          <w:p w:rsidR="001463AA" w:rsidRPr="00A5131B" w:rsidRDefault="001463AA" w:rsidP="001463AA">
            <w:pPr>
              <w:spacing w:before="0" w:after="0"/>
              <w:rPr>
                <w:rFonts w:cs="Arial"/>
                <w:b/>
                <w:i/>
              </w:rPr>
            </w:pPr>
          </w:p>
        </w:tc>
        <w:tc>
          <w:tcPr>
            <w:tcW w:w="2552" w:type="dxa"/>
          </w:tcPr>
          <w:p w:rsidR="001463AA" w:rsidRPr="00A5131B" w:rsidRDefault="001463AA" w:rsidP="001463AA">
            <w:pPr>
              <w:spacing w:before="0" w:after="0"/>
              <w:rPr>
                <w:rFonts w:cs="Arial"/>
                <w:b/>
                <w:i/>
              </w:rPr>
            </w:pPr>
            <w:r w:rsidRPr="00A5131B">
              <w:rPr>
                <w:rFonts w:cs="Arial"/>
                <w:b/>
                <w:i/>
              </w:rPr>
              <w:t>Personnes ressources</w:t>
            </w:r>
          </w:p>
        </w:tc>
        <w:tc>
          <w:tcPr>
            <w:tcW w:w="2977" w:type="dxa"/>
          </w:tcPr>
          <w:p w:rsidR="001463AA" w:rsidRPr="00A5131B" w:rsidRDefault="001463AA" w:rsidP="001463AA">
            <w:pPr>
              <w:spacing w:before="0" w:after="0"/>
              <w:jc w:val="left"/>
              <w:rPr>
                <w:rFonts w:cs="Arial"/>
              </w:rPr>
            </w:pPr>
            <w:r w:rsidRPr="00A5131B">
              <w:rPr>
                <w:rFonts w:cs="Arial"/>
              </w:rPr>
              <w:t>Formation de pools de compétences régionales sur l</w:t>
            </w:r>
            <w:r>
              <w:rPr>
                <w:rFonts w:cs="Arial"/>
              </w:rPr>
              <w:t>e mécanisme</w:t>
            </w:r>
            <w:r w:rsidRPr="00A5131B">
              <w:rPr>
                <w:rFonts w:cs="Arial"/>
              </w:rPr>
              <w:t xml:space="preserve"> et outils de l’appel à projet</w:t>
            </w:r>
            <w:r w:rsidR="00580B9B">
              <w:rPr>
                <w:rFonts w:cs="Arial"/>
              </w:rPr>
              <w:t>s</w:t>
            </w:r>
          </w:p>
          <w:p w:rsidR="001463AA" w:rsidRPr="00A5131B" w:rsidRDefault="001463AA" w:rsidP="001463AA">
            <w:pPr>
              <w:spacing w:before="0" w:after="0"/>
              <w:rPr>
                <w:rFonts w:cs="Arial"/>
              </w:rPr>
            </w:pPr>
          </w:p>
        </w:tc>
        <w:tc>
          <w:tcPr>
            <w:tcW w:w="3827" w:type="dxa"/>
          </w:tcPr>
          <w:p w:rsidR="001463AA" w:rsidRPr="00A5131B" w:rsidRDefault="001463AA" w:rsidP="001463AA">
            <w:pPr>
              <w:spacing w:before="0" w:after="0"/>
              <w:jc w:val="left"/>
              <w:rPr>
                <w:rFonts w:cs="Arial"/>
              </w:rPr>
            </w:pPr>
            <w:r w:rsidRPr="00A5131B">
              <w:rPr>
                <w:rFonts w:cs="Arial"/>
              </w:rPr>
              <w:t>Disposer de compétences au niveau local pour appuyer les potentiels promoteurs/opérateurs à instruire les projets</w:t>
            </w:r>
          </w:p>
        </w:tc>
        <w:tc>
          <w:tcPr>
            <w:tcW w:w="3827" w:type="dxa"/>
          </w:tcPr>
          <w:p w:rsidR="001463AA" w:rsidRPr="00A5131B" w:rsidRDefault="001463AA" w:rsidP="001463AA">
            <w:pPr>
              <w:spacing w:before="0" w:after="0"/>
              <w:rPr>
                <w:rFonts w:cs="Arial"/>
              </w:rPr>
            </w:pPr>
            <w:r w:rsidRPr="00A5131B">
              <w:rPr>
                <w:rFonts w:cs="Arial"/>
              </w:rPr>
              <w:t>Grand impact en raison de la disponibilité d’une expertise de proximité</w:t>
            </w:r>
          </w:p>
        </w:tc>
      </w:tr>
      <w:tr w:rsidR="001463AA" w:rsidRPr="00A5131B" w:rsidTr="001463AA">
        <w:tc>
          <w:tcPr>
            <w:tcW w:w="2694" w:type="dxa"/>
            <w:vMerge/>
          </w:tcPr>
          <w:p w:rsidR="001463AA" w:rsidRPr="00A5131B" w:rsidRDefault="001463AA" w:rsidP="001463AA">
            <w:pPr>
              <w:spacing w:before="0" w:after="0"/>
              <w:rPr>
                <w:rFonts w:cs="Arial"/>
                <w:b/>
                <w:i/>
              </w:rPr>
            </w:pPr>
          </w:p>
        </w:tc>
        <w:tc>
          <w:tcPr>
            <w:tcW w:w="2552" w:type="dxa"/>
          </w:tcPr>
          <w:p w:rsidR="001463AA" w:rsidRPr="00A5131B" w:rsidRDefault="001463AA" w:rsidP="001463AA">
            <w:pPr>
              <w:spacing w:before="0" w:after="0"/>
              <w:rPr>
                <w:rFonts w:cs="Arial"/>
                <w:b/>
                <w:i/>
              </w:rPr>
            </w:pPr>
            <w:r w:rsidRPr="00A5131B">
              <w:rPr>
                <w:rFonts w:cs="Arial"/>
                <w:b/>
                <w:i/>
              </w:rPr>
              <w:t>Internautes</w:t>
            </w:r>
          </w:p>
        </w:tc>
        <w:tc>
          <w:tcPr>
            <w:tcW w:w="2977" w:type="dxa"/>
          </w:tcPr>
          <w:p w:rsidR="001463AA" w:rsidRPr="00A5131B" w:rsidRDefault="001463AA" w:rsidP="001463AA">
            <w:pPr>
              <w:spacing w:before="0" w:after="0"/>
              <w:rPr>
                <w:rFonts w:cs="Arial"/>
              </w:rPr>
            </w:pPr>
            <w:r w:rsidRPr="00A5131B">
              <w:rPr>
                <w:rFonts w:cs="Arial"/>
              </w:rPr>
              <w:t>Insertion sur le site Web</w:t>
            </w:r>
          </w:p>
        </w:tc>
        <w:tc>
          <w:tcPr>
            <w:tcW w:w="3827" w:type="dxa"/>
          </w:tcPr>
          <w:p w:rsidR="001463AA" w:rsidRPr="00A5131B" w:rsidRDefault="001463AA" w:rsidP="001463AA">
            <w:pPr>
              <w:spacing w:before="0" w:after="0"/>
              <w:rPr>
                <w:rFonts w:cs="Arial"/>
              </w:rPr>
            </w:pPr>
            <w:r w:rsidRPr="00A5131B">
              <w:rPr>
                <w:rFonts w:cs="Arial"/>
              </w:rPr>
              <w:t>Rendre disponible l’information 24h/24</w:t>
            </w:r>
          </w:p>
        </w:tc>
        <w:tc>
          <w:tcPr>
            <w:tcW w:w="3827" w:type="dxa"/>
          </w:tcPr>
          <w:p w:rsidR="001463AA" w:rsidRPr="00A5131B" w:rsidRDefault="001463AA" w:rsidP="001463AA">
            <w:pPr>
              <w:spacing w:before="0" w:after="0"/>
              <w:rPr>
                <w:rFonts w:cs="Arial"/>
              </w:rPr>
            </w:pPr>
            <w:r w:rsidRPr="00A5131B">
              <w:rPr>
                <w:rFonts w:cs="Arial"/>
              </w:rPr>
              <w:t>Comporte des limites pour les publics analphabètes et zones sans couverture internet</w:t>
            </w:r>
          </w:p>
        </w:tc>
      </w:tr>
    </w:tbl>
    <w:p w:rsidR="005128F2" w:rsidRPr="00A02A63" w:rsidRDefault="005128F2" w:rsidP="00E76433">
      <w:pPr>
        <w:spacing w:before="0" w:after="200" w:line="276" w:lineRule="auto"/>
        <w:jc w:val="left"/>
        <w:rPr>
          <w:rFonts w:cs="Arial"/>
        </w:rPr>
      </w:pPr>
    </w:p>
    <w:sectPr w:rsidR="005128F2" w:rsidRPr="00A02A63" w:rsidSect="001463AA">
      <w:pgSz w:w="16838" w:h="11906" w:orient="landscape"/>
      <w:pgMar w:top="1418" w:right="709"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7CF" w:rsidRDefault="002737CF" w:rsidP="00D02AD1">
      <w:pPr>
        <w:spacing w:before="0" w:after="0"/>
      </w:pPr>
      <w:r>
        <w:separator/>
      </w:r>
    </w:p>
  </w:endnote>
  <w:endnote w:type="continuationSeparator" w:id="0">
    <w:p w:rsidR="002737CF" w:rsidRDefault="002737CF" w:rsidP="00D02AD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85956"/>
      <w:docPartObj>
        <w:docPartGallery w:val="Page Numbers (Bottom of Page)"/>
        <w:docPartUnique/>
      </w:docPartObj>
    </w:sdtPr>
    <w:sdtContent>
      <w:sdt>
        <w:sdtPr>
          <w:id w:val="123787606"/>
          <w:docPartObj>
            <w:docPartGallery w:val="Page Numbers (Top of Page)"/>
            <w:docPartUnique/>
          </w:docPartObj>
        </w:sdtPr>
        <w:sdtContent>
          <w:p w:rsidR="00B40C9F" w:rsidRDefault="00B40C9F">
            <w:pPr>
              <w:pStyle w:val="Pieddepage"/>
              <w:jc w:val="right"/>
            </w:pPr>
            <w:r>
              <w:t xml:space="preserve">Page </w:t>
            </w:r>
            <w:r w:rsidR="00BB59D4">
              <w:rPr>
                <w:b/>
                <w:sz w:val="24"/>
                <w:szCs w:val="24"/>
              </w:rPr>
              <w:fldChar w:fldCharType="begin"/>
            </w:r>
            <w:r>
              <w:rPr>
                <w:b/>
              </w:rPr>
              <w:instrText>PAGE</w:instrText>
            </w:r>
            <w:r w:rsidR="00BB59D4">
              <w:rPr>
                <w:b/>
                <w:sz w:val="24"/>
                <w:szCs w:val="24"/>
              </w:rPr>
              <w:fldChar w:fldCharType="separate"/>
            </w:r>
            <w:r w:rsidR="00707FD6">
              <w:rPr>
                <w:b/>
                <w:noProof/>
              </w:rPr>
              <w:t>5</w:t>
            </w:r>
            <w:r w:rsidR="00BB59D4">
              <w:rPr>
                <w:b/>
                <w:sz w:val="24"/>
                <w:szCs w:val="24"/>
              </w:rPr>
              <w:fldChar w:fldCharType="end"/>
            </w:r>
            <w:r>
              <w:t xml:space="preserve"> sur </w:t>
            </w:r>
            <w:r w:rsidR="00BB59D4">
              <w:rPr>
                <w:b/>
                <w:sz w:val="24"/>
                <w:szCs w:val="24"/>
              </w:rPr>
              <w:fldChar w:fldCharType="begin"/>
            </w:r>
            <w:r>
              <w:rPr>
                <w:b/>
              </w:rPr>
              <w:instrText>NUMPAGES</w:instrText>
            </w:r>
            <w:r w:rsidR="00BB59D4">
              <w:rPr>
                <w:b/>
                <w:sz w:val="24"/>
                <w:szCs w:val="24"/>
              </w:rPr>
              <w:fldChar w:fldCharType="separate"/>
            </w:r>
            <w:r w:rsidR="00707FD6">
              <w:rPr>
                <w:b/>
                <w:noProof/>
              </w:rPr>
              <w:t>18</w:t>
            </w:r>
            <w:r w:rsidR="00BB59D4">
              <w:rPr>
                <w:b/>
                <w:sz w:val="24"/>
                <w:szCs w:val="24"/>
              </w:rPr>
              <w:fldChar w:fldCharType="end"/>
            </w:r>
          </w:p>
        </w:sdtContent>
      </w:sdt>
    </w:sdtContent>
  </w:sdt>
  <w:p w:rsidR="00B40C9F" w:rsidRDefault="00B40C9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85961"/>
      <w:docPartObj>
        <w:docPartGallery w:val="Page Numbers (Bottom of Page)"/>
        <w:docPartUnique/>
      </w:docPartObj>
    </w:sdtPr>
    <w:sdtContent>
      <w:sdt>
        <w:sdtPr>
          <w:id w:val="78185960"/>
          <w:docPartObj>
            <w:docPartGallery w:val="Page Numbers (Top of Page)"/>
            <w:docPartUnique/>
          </w:docPartObj>
        </w:sdtPr>
        <w:sdtContent>
          <w:p w:rsidR="00B40C9F" w:rsidRDefault="00B40C9F">
            <w:pPr>
              <w:pStyle w:val="Pieddepage"/>
              <w:jc w:val="right"/>
            </w:pPr>
            <w:r>
              <w:t xml:space="preserve">Page </w:t>
            </w:r>
            <w:r w:rsidR="00BB59D4">
              <w:rPr>
                <w:b/>
                <w:sz w:val="24"/>
                <w:szCs w:val="24"/>
              </w:rPr>
              <w:fldChar w:fldCharType="begin"/>
            </w:r>
            <w:r>
              <w:rPr>
                <w:b/>
              </w:rPr>
              <w:instrText>PAGE</w:instrText>
            </w:r>
            <w:r w:rsidR="00BB59D4">
              <w:rPr>
                <w:b/>
                <w:sz w:val="24"/>
                <w:szCs w:val="24"/>
              </w:rPr>
              <w:fldChar w:fldCharType="separate"/>
            </w:r>
            <w:r w:rsidR="00707FD6">
              <w:rPr>
                <w:b/>
                <w:noProof/>
              </w:rPr>
              <w:t>18</w:t>
            </w:r>
            <w:r w:rsidR="00BB59D4">
              <w:rPr>
                <w:b/>
                <w:sz w:val="24"/>
                <w:szCs w:val="24"/>
              </w:rPr>
              <w:fldChar w:fldCharType="end"/>
            </w:r>
            <w:r>
              <w:t xml:space="preserve"> sur </w:t>
            </w:r>
            <w:r w:rsidR="00BB59D4">
              <w:rPr>
                <w:b/>
                <w:sz w:val="24"/>
                <w:szCs w:val="24"/>
              </w:rPr>
              <w:fldChar w:fldCharType="begin"/>
            </w:r>
            <w:r>
              <w:rPr>
                <w:b/>
              </w:rPr>
              <w:instrText>NUMPAGES</w:instrText>
            </w:r>
            <w:r w:rsidR="00BB59D4">
              <w:rPr>
                <w:b/>
                <w:sz w:val="24"/>
                <w:szCs w:val="24"/>
              </w:rPr>
              <w:fldChar w:fldCharType="separate"/>
            </w:r>
            <w:r w:rsidR="00707FD6">
              <w:rPr>
                <w:b/>
                <w:noProof/>
              </w:rPr>
              <w:t>18</w:t>
            </w:r>
            <w:r w:rsidR="00BB59D4">
              <w:rPr>
                <w:b/>
                <w:sz w:val="24"/>
                <w:szCs w:val="24"/>
              </w:rPr>
              <w:fldChar w:fldCharType="end"/>
            </w:r>
          </w:p>
        </w:sdtContent>
      </w:sdt>
    </w:sdtContent>
  </w:sdt>
  <w:p w:rsidR="00B40C9F" w:rsidRDefault="00B40C9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7CF" w:rsidRDefault="002737CF" w:rsidP="00D02AD1">
      <w:pPr>
        <w:spacing w:before="0" w:after="0"/>
      </w:pPr>
      <w:r>
        <w:separator/>
      </w:r>
    </w:p>
  </w:footnote>
  <w:footnote w:type="continuationSeparator" w:id="0">
    <w:p w:rsidR="002737CF" w:rsidRDefault="002737CF" w:rsidP="00D02AD1">
      <w:pPr>
        <w:spacing w:before="0" w:after="0"/>
      </w:pPr>
      <w:r>
        <w:continuationSeparator/>
      </w:r>
    </w:p>
  </w:footnote>
  <w:footnote w:id="1">
    <w:p w:rsidR="00B40C9F" w:rsidRDefault="00B40C9F" w:rsidP="00036994">
      <w:pPr>
        <w:pStyle w:val="Notedebasdepage"/>
      </w:pPr>
      <w:r>
        <w:rPr>
          <w:rStyle w:val="Appelnotedebasdep"/>
        </w:rPr>
        <w:footnoteRef/>
      </w:r>
      <w:r>
        <w:t xml:space="preserve"> Décret n°2007-540/PRES promulguant la loi n°013-2007/AN du 30 juillet 2007 portant loi d’orientation de l’éducation.</w:t>
      </w:r>
    </w:p>
  </w:footnote>
  <w:footnote w:id="2">
    <w:p w:rsidR="00B40C9F" w:rsidRDefault="00B40C9F" w:rsidP="00036994">
      <w:pPr>
        <w:pStyle w:val="Notedebasdepage"/>
      </w:pPr>
      <w:r>
        <w:rPr>
          <w:rStyle w:val="Appelnotedebasdep"/>
        </w:rPr>
        <w:footnoteRef/>
      </w:r>
      <w:r>
        <w:t xml:space="preserve"> Document de politique nationale de l’emploi </w:t>
      </w:r>
    </w:p>
  </w:footnote>
  <w:footnote w:id="3">
    <w:p w:rsidR="00B40C9F" w:rsidRDefault="00B40C9F" w:rsidP="00036994">
      <w:pPr>
        <w:pStyle w:val="Notedebasdepage"/>
      </w:pPr>
      <w:r>
        <w:rPr>
          <w:rStyle w:val="Appelnotedebasdep"/>
        </w:rPr>
        <w:footnoteRef/>
      </w:r>
      <w:r>
        <w:t xml:space="preserve"> Décret  portant adoption de la politique de développement du secteur privé au Burkina Faso</w:t>
      </w:r>
    </w:p>
  </w:footnote>
  <w:footnote w:id="4">
    <w:p w:rsidR="00B40C9F" w:rsidRDefault="00B40C9F" w:rsidP="00036994">
      <w:pPr>
        <w:pStyle w:val="Notedebasdepage"/>
      </w:pPr>
      <w:r>
        <w:rPr>
          <w:rStyle w:val="Appelnotedebasdep"/>
        </w:rPr>
        <w:footnoteRef/>
      </w:r>
      <w:r>
        <w:t xml:space="preserve"> Document de la politique de développement rural, 2003.</w:t>
      </w:r>
    </w:p>
  </w:footnote>
  <w:footnote w:id="5">
    <w:p w:rsidR="00B40C9F" w:rsidRDefault="00B40C9F" w:rsidP="00036994">
      <w:pPr>
        <w:pStyle w:val="Notedebasdepage"/>
      </w:pPr>
      <w:r>
        <w:rPr>
          <w:rStyle w:val="Appelnotedebasdep"/>
        </w:rPr>
        <w:footnoteRef/>
      </w:r>
      <w:r>
        <w:t xml:space="preserve"> Source : Quelles alternatives pour une bonne communication interne et externe - </w:t>
      </w:r>
      <w:r w:rsidRPr="005001E0">
        <w:t>Organisations faîtières et interprofessions</w:t>
      </w:r>
      <w:r>
        <w:t>, Afrique Verte</w:t>
      </w:r>
    </w:p>
  </w:footnote>
  <w:footnote w:id="6">
    <w:p w:rsidR="00B40C9F" w:rsidRDefault="00B40C9F" w:rsidP="00036994">
      <w:pPr>
        <w:pStyle w:val="Notedebasdepage"/>
      </w:pPr>
      <w:r>
        <w:rPr>
          <w:rStyle w:val="Appelnotedebasdep"/>
        </w:rPr>
        <w:footnoteRef/>
      </w:r>
      <w:r>
        <w:t xml:space="preserve"> Source : </w:t>
      </w:r>
      <w:hyperlink r:id="rId1" w:history="1">
        <w:r>
          <w:rPr>
            <w:rStyle w:val="Lienhypertexte"/>
          </w:rPr>
          <w:t>http://fr.wikipedia.org/wiki/Association_professionnelle</w:t>
        </w:r>
      </w:hyperlink>
    </w:p>
  </w:footnote>
  <w:footnote w:id="7">
    <w:p w:rsidR="00B40C9F" w:rsidRPr="00560EA1" w:rsidRDefault="00B40C9F" w:rsidP="00036994">
      <w:pPr>
        <w:pStyle w:val="Notedebasdepage"/>
      </w:pPr>
      <w:r>
        <w:rPr>
          <w:rStyle w:val="Appelnotedebasdep"/>
        </w:rPr>
        <w:footnoteRef/>
      </w:r>
      <w:r w:rsidRPr="00560EA1">
        <w:t>Compréhension du contexte du secteur de l’EFTP, du jeu des acteurs et de leurs rôles respectifs, des orientations du Burkina en matière d’EFTP, de la diversité et caractéristiques des publics cibles, des coûts de la formation professionnelle</w:t>
      </w:r>
      <w:r>
        <w:t>.</w:t>
      </w:r>
    </w:p>
  </w:footnote>
  <w:footnote w:id="8">
    <w:p w:rsidR="00B40C9F" w:rsidRPr="00036994" w:rsidRDefault="00B40C9F" w:rsidP="00036994">
      <w:pPr>
        <w:pStyle w:val="Notedebasdepage"/>
      </w:pPr>
      <w:r w:rsidRPr="00036994">
        <w:footnoteRef/>
      </w:r>
      <w:r w:rsidRPr="00036994">
        <w:t xml:space="preserve"> Equipe de mise en œuvre du projet de formation et définitions des rôles des différents intervenants, la gradualité dans la mise en œuvre du projet, le pragmatisme, le niveau de concertation des acteurs de l’EFTP au niveau locale dans la préparation du projet</w:t>
      </w:r>
      <w:r>
        <w:t>.</w:t>
      </w:r>
    </w:p>
  </w:footnote>
  <w:footnote w:id="9">
    <w:p w:rsidR="00B40C9F" w:rsidRPr="00560EA1" w:rsidRDefault="00B40C9F" w:rsidP="00036994">
      <w:pPr>
        <w:pStyle w:val="Notedebasdepage"/>
      </w:pPr>
      <w:r w:rsidRPr="00036994">
        <w:footnoteRef/>
      </w:r>
      <w:r w:rsidRPr="00560EA1">
        <w:t xml:space="preserve"> Répartition du volume horaire dans le temps et la répartition entre théorie et pratique</w:t>
      </w:r>
      <w:r>
        <w:t>.</w:t>
      </w:r>
    </w:p>
  </w:footnote>
  <w:footnote w:id="10">
    <w:p w:rsidR="00B40C9F" w:rsidRPr="00036994" w:rsidRDefault="00B40C9F" w:rsidP="00036994">
      <w:pPr>
        <w:pStyle w:val="Notedebasdepage"/>
      </w:pPr>
      <w:r w:rsidRPr="00036994">
        <w:footnoteRef/>
      </w:r>
      <w:r w:rsidRPr="00036994">
        <w:t xml:space="preserve"> L’innovation </w:t>
      </w:r>
      <w:r>
        <w:t xml:space="preserve">pourrait porter sur </w:t>
      </w:r>
      <w:r w:rsidRPr="00036994">
        <w:t xml:space="preserve"> l</w:t>
      </w:r>
      <w:r>
        <w:t>es modalités d’</w:t>
      </w:r>
      <w:r w:rsidRPr="00036994">
        <w:t>’accès, à la qualité, à la méthodologie de pilotage du projet</w:t>
      </w:r>
      <w:r>
        <w:t xml:space="preserve">, aux partenariats, à l’implication des collectivités locales et des administrations déconcentrées, à l’implication effective des acteurs économiques </w:t>
      </w:r>
      <w:r w:rsidRPr="005E14D2">
        <w:rPr>
          <w:rFonts w:cs="Arial"/>
        </w:rPr>
        <w:t>(</w:t>
      </w:r>
      <w:r>
        <w:t>entreprises).</w:t>
      </w:r>
    </w:p>
  </w:footnote>
  <w:footnote w:id="11">
    <w:p w:rsidR="00B40C9F" w:rsidRDefault="00B40C9F" w:rsidP="00036994">
      <w:pPr>
        <w:pStyle w:val="Notedebasdepage"/>
      </w:pPr>
      <w:r w:rsidRPr="00560EA1">
        <w:rPr>
          <w:rStyle w:val="Appelnotedebasdep"/>
          <w:sz w:val="20"/>
          <w:szCs w:val="20"/>
        </w:rPr>
        <w:footnoteRef/>
      </w:r>
      <w:r w:rsidRPr="00560EA1">
        <w:t xml:space="preserve"> Intervention d’acteurs venant des entreprises, niveau de qualifications des formateurs, présence d’une équipe permanente</w:t>
      </w:r>
      <w:r>
        <w:t>.</w:t>
      </w:r>
    </w:p>
  </w:footnote>
  <w:footnote w:id="12">
    <w:p w:rsidR="00B40C9F" w:rsidRDefault="00B40C9F" w:rsidP="00036994">
      <w:pPr>
        <w:pStyle w:val="Notedebasdepage"/>
      </w:pPr>
      <w:r>
        <w:rPr>
          <w:rStyle w:val="Appelnotedebasdep"/>
        </w:rPr>
        <w:footnoteRef/>
      </w:r>
      <w:r>
        <w:t xml:space="preserve"> Profil de conseiller en formation et/ou emploi au sein de l’équipe.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593" w:type="pct"/>
      <w:tblLook w:val="00A0"/>
    </w:tblPr>
    <w:tblGrid>
      <w:gridCol w:w="4786"/>
      <w:gridCol w:w="2270"/>
      <w:gridCol w:w="3642"/>
    </w:tblGrid>
    <w:tr w:rsidR="00B40C9F" w:rsidTr="0032292D">
      <w:trPr>
        <w:trHeight w:val="845"/>
      </w:trPr>
      <w:tc>
        <w:tcPr>
          <w:tcW w:w="2237" w:type="pct"/>
          <w:vAlign w:val="center"/>
          <w:hideMark/>
        </w:tcPr>
        <w:p w:rsidR="00B40C9F" w:rsidRDefault="00BB59D4">
          <w:pPr>
            <w:spacing w:line="276" w:lineRule="auto"/>
            <w:jc w:val="center"/>
            <w:rPr>
              <w:rFonts w:eastAsia="Times New Roman" w:cs="Arial"/>
              <w:b/>
              <w:bCs/>
              <w:caps/>
              <w:sz w:val="18"/>
              <w:szCs w:val="18"/>
            </w:rPr>
          </w:pPr>
          <w:r w:rsidRPr="00BB59D4">
            <w:rPr>
              <w:rFonts w:ascii="Times New Roman" w:eastAsia="Times New Roman" w:hAnsi="Times New Roman"/>
              <w:noProof/>
              <w:sz w:val="24"/>
              <w:szCs w:val="24"/>
              <w:lang w:eastAsia="fr-FR"/>
            </w:rPr>
            <w:pict>
              <v:shapetype id="_x0000_t202" coordsize="21600,21600" o:spt="202" path="m,l,21600r21600,l21600,xe">
                <v:stroke joinstyle="miter"/>
                <v:path gradientshapeok="t" o:connecttype="rect"/>
              </v:shapetype>
              <v:shape id="Zone de texte 2" o:spid="_x0000_s4098" type="#_x0000_t202" style="position:absolute;left:0;text-align:left;margin-left:-40.65pt;margin-top:-10.6pt;width:256.05pt;height:199.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" stroked="f">
                <v:textbox>
                  <w:txbxContent>
                    <w:p w:rsidR="00B40C9F" w:rsidRPr="00361F0A" w:rsidRDefault="00B40C9F" w:rsidP="009F71E2">
                      <w:pPr>
                        <w:spacing w:before="0" w:after="0"/>
                        <w:jc w:val="center"/>
                        <w:rPr>
                          <w:rFonts w:ascii="Book Antiqua" w:hAnsi="Book Antiqua"/>
                          <w:bCs/>
                        </w:rPr>
                      </w:pPr>
                      <w:r w:rsidRPr="00361F0A">
                        <w:rPr>
                          <w:rFonts w:ascii="Book Antiqua" w:hAnsi="Book Antiqua"/>
                          <w:bCs/>
                        </w:rPr>
                        <w:t xml:space="preserve">MINISTERE DE LA JEUNESSE </w:t>
                      </w:r>
                    </w:p>
                    <w:p w:rsidR="00B40C9F" w:rsidRPr="00361F0A" w:rsidRDefault="00B40C9F" w:rsidP="009F71E2">
                      <w:pPr>
                        <w:spacing w:before="0" w:after="0"/>
                        <w:jc w:val="center"/>
                        <w:rPr>
                          <w:rFonts w:ascii="Book Antiqua" w:hAnsi="Book Antiqua"/>
                          <w:bCs/>
                        </w:rPr>
                      </w:pPr>
                      <w:r w:rsidRPr="00361F0A">
                        <w:rPr>
                          <w:rFonts w:ascii="Book Antiqua" w:hAnsi="Book Antiqua"/>
                          <w:bCs/>
                        </w:rPr>
                        <w:t xml:space="preserve">DE LA FORMATION PROFESSIONNELLE </w:t>
                      </w:r>
                    </w:p>
                    <w:p w:rsidR="00B40C9F" w:rsidRPr="00361F0A" w:rsidRDefault="00B40C9F" w:rsidP="009F71E2">
                      <w:pPr>
                        <w:spacing w:before="0" w:after="0"/>
                        <w:jc w:val="center"/>
                        <w:rPr>
                          <w:rFonts w:ascii="Book Antiqua" w:hAnsi="Book Antiqua"/>
                          <w:bCs/>
                        </w:rPr>
                      </w:pPr>
                      <w:r w:rsidRPr="00361F0A">
                        <w:rPr>
                          <w:rFonts w:ascii="Book Antiqua" w:hAnsi="Book Antiqua"/>
                          <w:bCs/>
                        </w:rPr>
                        <w:t>ET DE L’EMPLOI</w:t>
                      </w:r>
                    </w:p>
                    <w:p w:rsidR="00B40C9F" w:rsidRPr="00361F0A" w:rsidRDefault="00B40C9F" w:rsidP="009F71E2">
                      <w:pPr>
                        <w:spacing w:before="0" w:after="0"/>
                        <w:jc w:val="center"/>
                        <w:rPr>
                          <w:rFonts w:ascii="Book Antiqua" w:hAnsi="Book Antiqua"/>
                          <w:bCs/>
                        </w:rPr>
                      </w:pPr>
                      <w:r w:rsidRPr="00361F0A">
                        <w:rPr>
                          <w:rFonts w:ascii="Book Antiqua" w:hAnsi="Book Antiqua"/>
                          <w:bCs/>
                        </w:rPr>
                        <w:t>*******</w:t>
                      </w:r>
                    </w:p>
                    <w:p w:rsidR="00B40C9F" w:rsidRPr="00361F0A" w:rsidRDefault="00B40C9F" w:rsidP="009F71E2">
                      <w:pPr>
                        <w:spacing w:before="0" w:after="0"/>
                        <w:jc w:val="center"/>
                        <w:rPr>
                          <w:rFonts w:ascii="Book Antiqua" w:hAnsi="Book Antiqua"/>
                          <w:bCs/>
                        </w:rPr>
                      </w:pPr>
                      <w:r w:rsidRPr="00361F0A">
                        <w:rPr>
                          <w:rFonts w:ascii="Book Antiqua" w:hAnsi="Book Antiqua"/>
                          <w:bCs/>
                        </w:rPr>
                        <w:t>SECRETARIAT GENERAL</w:t>
                      </w:r>
                    </w:p>
                    <w:p w:rsidR="00B40C9F" w:rsidRPr="004A16B6" w:rsidRDefault="00B40C9F" w:rsidP="009F71E2">
                      <w:pPr>
                        <w:spacing w:before="0" w:after="0"/>
                        <w:jc w:val="center"/>
                        <w:rPr>
                          <w:rFonts w:ascii="Book Antiqua" w:hAnsi="Book Antiqua"/>
                          <w:b/>
                          <w:bCs/>
                        </w:rPr>
                      </w:pPr>
                      <w:r w:rsidRPr="00361F0A">
                        <w:rPr>
                          <w:rFonts w:ascii="Book Antiqua" w:hAnsi="Book Antiqua"/>
                          <w:bCs/>
                        </w:rPr>
                        <w:t>*******</w:t>
                      </w:r>
                    </w:p>
                    <w:p w:rsidR="00B40C9F" w:rsidRPr="004A16B6" w:rsidRDefault="00B40C9F" w:rsidP="009F71E2">
                      <w:pPr>
                        <w:spacing w:before="0" w:after="0"/>
                        <w:jc w:val="center"/>
                        <w:rPr>
                          <w:rFonts w:ascii="Book Antiqua" w:hAnsi="Book Antiqua"/>
                          <w:b/>
                          <w:bCs/>
                        </w:rPr>
                      </w:pPr>
                      <w:r w:rsidRPr="004A16B6">
                        <w:rPr>
                          <w:rFonts w:ascii="Book Antiqua" w:hAnsi="Book Antiqua"/>
                          <w:b/>
                          <w:bCs/>
                        </w:rPr>
                        <w:t>FONDS D’APPUI A LA FORMATION</w:t>
                      </w:r>
                    </w:p>
                    <w:p w:rsidR="00B40C9F" w:rsidRPr="004A16B6" w:rsidRDefault="00B40C9F" w:rsidP="009F71E2">
                      <w:pPr>
                        <w:spacing w:before="0" w:after="0"/>
                        <w:jc w:val="center"/>
                        <w:rPr>
                          <w:rFonts w:ascii="Book Antiqua" w:hAnsi="Book Antiqua"/>
                          <w:b/>
                          <w:bCs/>
                        </w:rPr>
                      </w:pPr>
                      <w:r w:rsidRPr="004A16B6">
                        <w:rPr>
                          <w:rFonts w:ascii="Book Antiqua" w:hAnsi="Book Antiqua"/>
                          <w:b/>
                          <w:bCs/>
                        </w:rPr>
                        <w:t>PROFESSIONNELLE ET A L’APPRENTISSAGE</w:t>
                      </w:r>
                    </w:p>
                    <w:p w:rsidR="00B40C9F" w:rsidRPr="009F71E2" w:rsidRDefault="00B40C9F" w:rsidP="009F71E2">
                      <w:pPr>
                        <w:spacing w:before="0" w:after="0"/>
                        <w:jc w:val="center"/>
                        <w:rPr>
                          <w:b/>
                          <w:bCs/>
                        </w:rPr>
                      </w:pPr>
                      <w:r w:rsidRPr="009F71E2">
                        <w:rPr>
                          <w:b/>
                        </w:rPr>
                        <w:t>----------------------------------</w:t>
                      </w:r>
                    </w:p>
                    <w:p w:rsidR="00B40C9F" w:rsidRPr="009F71E2" w:rsidRDefault="00B40C9F" w:rsidP="009F71E2">
                      <w:pPr>
                        <w:spacing w:before="0" w:after="0"/>
                        <w:jc w:val="center"/>
                        <w:rPr>
                          <w:b/>
                          <w:bCs/>
                        </w:rPr>
                      </w:pPr>
                      <w:r w:rsidRPr="009F71E2">
                        <w:rPr>
                          <w:b/>
                          <w:bCs/>
                        </w:rPr>
                        <w:t xml:space="preserve">Programme d’appui à la Politique sectorielle </w:t>
                      </w:r>
                      <w:r w:rsidRPr="009F71E2">
                        <w:rPr>
                          <w:b/>
                          <w:bCs/>
                        </w:rPr>
                        <w:br/>
                        <w:t>d’Enseignement et de Formation techniques et professionnels</w:t>
                      </w:r>
                    </w:p>
                    <w:p w:rsidR="00B40C9F" w:rsidRDefault="00B40C9F" w:rsidP="009F71E2">
                      <w:pPr>
                        <w:spacing w:before="0" w:after="0"/>
                        <w:jc w:val="center"/>
                      </w:pPr>
                      <w:r w:rsidRPr="009F71E2">
                        <w:rPr>
                          <w:b/>
                        </w:rPr>
                        <w:t>PAPS/EFTP</w:t>
                      </w:r>
                    </w:p>
                  </w:txbxContent>
                </v:textbox>
              </v:shape>
            </w:pict>
          </w:r>
        </w:p>
        <w:p w:rsidR="00B40C9F" w:rsidRDefault="00B40C9F">
          <w:pPr>
            <w:pStyle w:val="0PRODOCTITLE1"/>
            <w:numPr>
              <w:ilvl w:val="0"/>
              <w:numId w:val="0"/>
            </w:numPr>
            <w:spacing w:before="0" w:after="0" w:line="276" w:lineRule="auto"/>
            <w:ind w:left="1728" w:hanging="648"/>
            <w:jc w:val="both"/>
            <w:rPr>
              <w:rFonts w:cs="Arial"/>
              <w:b/>
              <w:bCs w:val="0"/>
              <w:caps/>
              <w:sz w:val="18"/>
              <w:szCs w:val="18"/>
              <w:lang w:val="fr-FR" w:eastAsia="en-US"/>
            </w:rPr>
          </w:pPr>
        </w:p>
        <w:p w:rsidR="00B40C9F" w:rsidRDefault="00B40C9F">
          <w:pPr>
            <w:pStyle w:val="0PRODOCTITLE1"/>
            <w:numPr>
              <w:ilvl w:val="0"/>
              <w:numId w:val="0"/>
            </w:numPr>
            <w:spacing w:before="0" w:after="0" w:line="276" w:lineRule="auto"/>
            <w:ind w:left="1728" w:hanging="648"/>
            <w:jc w:val="both"/>
            <w:rPr>
              <w:rFonts w:cs="Arial"/>
              <w:b/>
              <w:bCs w:val="0"/>
              <w:caps/>
              <w:sz w:val="18"/>
              <w:szCs w:val="18"/>
              <w:lang w:val="fr-FR" w:eastAsia="en-US"/>
            </w:rPr>
          </w:pPr>
        </w:p>
        <w:p w:rsidR="00B40C9F" w:rsidRDefault="00B40C9F">
          <w:pPr>
            <w:pStyle w:val="0PRODOCTITLE1"/>
            <w:numPr>
              <w:ilvl w:val="0"/>
              <w:numId w:val="0"/>
            </w:numPr>
            <w:spacing w:before="0" w:after="0" w:line="276" w:lineRule="auto"/>
            <w:ind w:left="1728" w:hanging="648"/>
            <w:jc w:val="both"/>
            <w:rPr>
              <w:rFonts w:cs="Arial"/>
              <w:b/>
              <w:bCs w:val="0"/>
              <w:caps/>
              <w:sz w:val="18"/>
              <w:szCs w:val="18"/>
              <w:lang w:val="fr-FR" w:eastAsia="en-US"/>
            </w:rPr>
          </w:pPr>
        </w:p>
        <w:p w:rsidR="00B40C9F" w:rsidRDefault="00B40C9F">
          <w:pPr>
            <w:pStyle w:val="0PRODOCTITLE1"/>
            <w:numPr>
              <w:ilvl w:val="0"/>
              <w:numId w:val="0"/>
            </w:numPr>
            <w:spacing w:before="0" w:after="0" w:line="276" w:lineRule="auto"/>
            <w:ind w:left="1728" w:hanging="648"/>
            <w:jc w:val="both"/>
            <w:rPr>
              <w:rFonts w:cs="Arial"/>
              <w:b/>
              <w:bCs w:val="0"/>
              <w:caps/>
              <w:sz w:val="18"/>
              <w:szCs w:val="18"/>
              <w:lang w:val="fr-FR" w:eastAsia="en-US"/>
            </w:rPr>
          </w:pPr>
        </w:p>
        <w:p w:rsidR="00B40C9F" w:rsidRDefault="00B40C9F">
          <w:pPr>
            <w:pStyle w:val="0PRODOCTITLE1"/>
            <w:numPr>
              <w:ilvl w:val="0"/>
              <w:numId w:val="0"/>
            </w:numPr>
            <w:spacing w:before="0" w:after="0" w:line="276" w:lineRule="auto"/>
            <w:ind w:left="1728" w:hanging="648"/>
            <w:jc w:val="both"/>
            <w:rPr>
              <w:rFonts w:cs="Arial"/>
              <w:b/>
              <w:bCs w:val="0"/>
              <w:caps/>
              <w:sz w:val="18"/>
              <w:szCs w:val="18"/>
              <w:lang w:val="fr-FR" w:eastAsia="en-US"/>
            </w:rPr>
          </w:pPr>
        </w:p>
        <w:p w:rsidR="00B40C9F" w:rsidRDefault="00B40C9F">
          <w:pPr>
            <w:pStyle w:val="0PRODOCTITLE1"/>
            <w:numPr>
              <w:ilvl w:val="0"/>
              <w:numId w:val="0"/>
            </w:numPr>
            <w:spacing w:before="0" w:after="0" w:line="276" w:lineRule="auto"/>
            <w:ind w:left="1728" w:hanging="648"/>
            <w:jc w:val="both"/>
            <w:rPr>
              <w:rFonts w:cs="Arial"/>
              <w:b/>
              <w:bCs w:val="0"/>
              <w:caps/>
              <w:sz w:val="18"/>
              <w:szCs w:val="18"/>
              <w:lang w:val="fr-FR" w:eastAsia="en-US"/>
            </w:rPr>
          </w:pPr>
        </w:p>
        <w:p w:rsidR="00B40C9F" w:rsidRDefault="00B40C9F">
          <w:pPr>
            <w:pStyle w:val="0PRODOCTITLE1"/>
            <w:numPr>
              <w:ilvl w:val="0"/>
              <w:numId w:val="0"/>
            </w:numPr>
            <w:spacing w:before="0" w:after="0" w:line="276" w:lineRule="auto"/>
            <w:rPr>
              <w:rFonts w:cs="Arial"/>
              <w:b/>
              <w:bCs w:val="0"/>
              <w:caps/>
              <w:sz w:val="24"/>
              <w:szCs w:val="24"/>
              <w:lang w:eastAsia="en-US"/>
            </w:rPr>
          </w:pPr>
        </w:p>
      </w:tc>
      <w:tc>
        <w:tcPr>
          <w:tcW w:w="1061" w:type="pct"/>
          <w:vAlign w:val="center"/>
          <w:hideMark/>
        </w:tcPr>
        <w:p w:rsidR="00B40C9F" w:rsidRDefault="00B40C9F">
          <w:pPr>
            <w:spacing w:line="276" w:lineRule="auto"/>
            <w:jc w:val="center"/>
            <w:rPr>
              <w:rFonts w:eastAsia="Times New Roman" w:cs="Arial"/>
              <w:b/>
            </w:rPr>
          </w:pPr>
          <w:r w:rsidRPr="009F71E2">
            <w:rPr>
              <w:rFonts w:ascii="Times New Roman" w:eastAsia="Times New Roman" w:hAnsi="Times New Roman"/>
              <w:noProof/>
              <w:sz w:val="24"/>
              <w:szCs w:val="24"/>
              <w:lang w:eastAsia="fr-FR"/>
            </w:rPr>
            <w:drawing>
              <wp:anchor distT="0" distB="0" distL="114300" distR="114300" simplePos="0" relativeHeight="251662336" behindDoc="1" locked="0" layoutInCell="1" allowOverlap="1">
                <wp:simplePos x="0" y="0"/>
                <wp:positionH relativeFrom="column">
                  <wp:posOffset>37465</wp:posOffset>
                </wp:positionH>
                <wp:positionV relativeFrom="paragraph">
                  <wp:posOffset>-191135</wp:posOffset>
                </wp:positionV>
                <wp:extent cx="1282700" cy="1480820"/>
                <wp:effectExtent l="0" t="0" r="0" b="5080"/>
                <wp:wrapNone/>
                <wp:docPr id="19" name="Image 19" descr="Logo FAFP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FPA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0" cy="1480820"/>
                        </a:xfrm>
                        <a:prstGeom prst="rect">
                          <a:avLst/>
                        </a:prstGeom>
                        <a:noFill/>
                        <a:ln>
                          <a:noFill/>
                        </a:ln>
                      </pic:spPr>
                    </pic:pic>
                  </a:graphicData>
                </a:graphic>
              </wp:anchor>
            </w:drawing>
          </w:r>
          <w:r>
            <w:rPr>
              <w:rFonts w:eastAsia="Times New Roman"/>
              <w:noProof/>
              <w:szCs w:val="20"/>
              <w:lang w:eastAsia="fr-FR"/>
            </w:rPr>
            <w:drawing>
              <wp:anchor distT="0" distB="0" distL="114300" distR="114300" simplePos="0" relativeHeight="251658240" behindDoc="1" locked="0" layoutInCell="1" allowOverlap="1">
                <wp:simplePos x="0" y="0"/>
                <wp:positionH relativeFrom="column">
                  <wp:posOffset>290195</wp:posOffset>
                </wp:positionH>
                <wp:positionV relativeFrom="paragraph">
                  <wp:align>bottom</wp:align>
                </wp:positionV>
                <wp:extent cx="965835" cy="987425"/>
                <wp:effectExtent l="19050" t="0" r="5715" b="0"/>
                <wp:wrapNone/>
                <wp:docPr id="17" name="Image 17" descr="Description : 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rmoirie"/>
                        <pic:cNvPicPr>
                          <a:picLocks noChangeAspect="1" noChangeArrowheads="1"/>
                        </pic:cNvPicPr>
                      </pic:nvPicPr>
                      <pic:blipFill>
                        <a:blip r:embed="rId2"/>
                        <a:srcRect/>
                        <a:stretch>
                          <a:fillRect/>
                        </a:stretch>
                      </pic:blipFill>
                      <pic:spPr bwMode="auto">
                        <a:xfrm>
                          <a:off x="0" y="0"/>
                          <a:ext cx="965835" cy="987425"/>
                        </a:xfrm>
                        <a:prstGeom prst="rect">
                          <a:avLst/>
                        </a:prstGeom>
                        <a:noFill/>
                      </pic:spPr>
                    </pic:pic>
                  </a:graphicData>
                </a:graphic>
              </wp:anchor>
            </w:drawing>
          </w:r>
        </w:p>
      </w:tc>
      <w:tc>
        <w:tcPr>
          <w:tcW w:w="1703" w:type="pct"/>
          <w:hideMark/>
        </w:tcPr>
        <w:p w:rsidR="00B40C9F" w:rsidRDefault="00BB59D4">
          <w:pPr>
            <w:spacing w:line="276" w:lineRule="auto"/>
            <w:jc w:val="center"/>
            <w:rPr>
              <w:rFonts w:eastAsia="Times New Roman" w:cs="Arial"/>
              <w:b/>
            </w:rPr>
          </w:pPr>
          <w:r w:rsidRPr="00BB59D4">
            <w:rPr>
              <w:rFonts w:ascii="Times New Roman" w:eastAsia="Times New Roman" w:hAnsi="Times New Roman"/>
              <w:noProof/>
              <w:sz w:val="24"/>
              <w:szCs w:val="24"/>
              <w:lang w:eastAsia="fr-FR"/>
            </w:rPr>
            <w:pict>
              <v:shape id="Zone de texte 4" o:spid="_x0000_s4097" type="#_x0000_t202" style="position:absolute;left:0;text-align:left;margin-left:30.6pt;margin-top:.15pt;width:140.8pt;height:33.9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" stroked="f">
                <v:textbox>
                  <w:txbxContent>
                    <w:p w:rsidR="00B40C9F" w:rsidRPr="004A16B6" w:rsidRDefault="00B40C9F" w:rsidP="009F71E2">
                      <w:pPr>
                        <w:spacing w:before="0" w:after="0"/>
                        <w:rPr>
                          <w:rFonts w:ascii="Book Antiqua" w:hAnsi="Book Antiqua"/>
                          <w:b/>
                          <w:bCs/>
                        </w:rPr>
                      </w:pPr>
                      <w:r w:rsidRPr="004A16B6">
                        <w:rPr>
                          <w:rFonts w:ascii="Book Antiqua" w:hAnsi="Book Antiqua"/>
                          <w:b/>
                          <w:bCs/>
                        </w:rPr>
                        <w:t xml:space="preserve">     BURKINA FASO</w:t>
                      </w:r>
                    </w:p>
                    <w:p w:rsidR="00B40C9F" w:rsidRPr="004A16B6" w:rsidRDefault="00B40C9F" w:rsidP="009F71E2">
                      <w:pPr>
                        <w:spacing w:before="0" w:after="0"/>
                        <w:rPr>
                          <w:rFonts w:ascii="Book Antiqua" w:hAnsi="Book Antiqua"/>
                          <w:bCs/>
                        </w:rPr>
                      </w:pPr>
                      <w:r w:rsidRPr="004A16B6">
                        <w:rPr>
                          <w:rFonts w:ascii="Book Antiqua" w:hAnsi="Book Antiqua"/>
                        </w:rPr>
                        <w:t>Unité- Progrès – Justice</w:t>
                      </w:r>
                    </w:p>
                    <w:p w:rsidR="00B40C9F" w:rsidRDefault="00B40C9F" w:rsidP="009F71E2"/>
                  </w:txbxContent>
                </v:textbox>
              </v:shape>
            </w:pict>
          </w:r>
        </w:p>
      </w:tc>
    </w:tr>
  </w:tbl>
  <w:p w:rsidR="00B40C9F" w:rsidRDefault="00B40C9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9F" w:rsidRDefault="00B40C9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60983"/>
    <w:multiLevelType w:val="hybridMultilevel"/>
    <w:tmpl w:val="C9E00B9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C330306"/>
    <w:multiLevelType w:val="multilevel"/>
    <w:tmpl w:val="A6BCF7F2"/>
    <w:lvl w:ilvl="0">
      <w:start w:val="1"/>
      <w:numFmt w:val="decimal"/>
      <w:pStyle w:val="Title1-LuxDev"/>
      <w:lvlText w:val="%1."/>
      <w:lvlJc w:val="left"/>
      <w:pPr>
        <w:ind w:left="360" w:hanging="360"/>
      </w:pPr>
      <w:rPr>
        <w:rFonts w:hint="default"/>
      </w:rPr>
    </w:lvl>
    <w:lvl w:ilvl="1">
      <w:start w:val="1"/>
      <w:numFmt w:val="decimal"/>
      <w:pStyle w:val="Title2-LuxDev"/>
      <w:lvlText w:val="%1.%2."/>
      <w:lvlJc w:val="left"/>
      <w:pPr>
        <w:ind w:left="567" w:hanging="567"/>
      </w:pPr>
      <w:rPr>
        <w:rFonts w:ascii="Arial" w:hAnsi="Arial" w:hint="default"/>
        <w:b/>
        <w:bCs/>
        <w:i w:val="0"/>
        <w:iCs w:val="0"/>
        <w:color w:val="auto"/>
        <w:sz w:val="20"/>
        <w:szCs w:val="20"/>
      </w:rPr>
    </w:lvl>
    <w:lvl w:ilvl="2">
      <w:start w:val="1"/>
      <w:numFmt w:val="decimal"/>
      <w:pStyle w:val="Title3-LuxDev"/>
      <w:lvlText w:val="%1.%2.%3."/>
      <w:lvlJc w:val="left"/>
      <w:pPr>
        <w:ind w:left="680" w:hanging="680"/>
      </w:pPr>
      <w:rPr>
        <w:rFonts w:ascii="Arial" w:hAnsi="Arial" w:hint="default"/>
        <w:b/>
        <w:bCs/>
        <w:i/>
        <w:iCs/>
        <w:color w:val="auto"/>
        <w:sz w:val="20"/>
        <w:szCs w:val="20"/>
      </w:rPr>
    </w:lvl>
    <w:lvl w:ilvl="3">
      <w:start w:val="1"/>
      <w:numFmt w:val="lowerLetter"/>
      <w:pStyle w:val="Title4-LuxDev"/>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E8579C7"/>
    <w:multiLevelType w:val="hybridMultilevel"/>
    <w:tmpl w:val="4B72A99E"/>
    <w:lvl w:ilvl="0" w:tplc="6D1C4FF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0B1004"/>
    <w:multiLevelType w:val="hybridMultilevel"/>
    <w:tmpl w:val="3EB4D86A"/>
    <w:lvl w:ilvl="0" w:tplc="0001040C">
      <w:start w:val="1"/>
      <w:numFmt w:val="bullet"/>
      <w:lvlText w:val=""/>
      <w:lvlJc w:val="left"/>
      <w:pPr>
        <w:ind w:left="720" w:hanging="360"/>
      </w:pPr>
      <w:rPr>
        <w:rFonts w:ascii="Symbol" w:hAnsi="Symbol"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4">
    <w:nsid w:val="2C0E46F8"/>
    <w:multiLevelType w:val="hybridMultilevel"/>
    <w:tmpl w:val="6D1AD5CA"/>
    <w:lvl w:ilvl="0" w:tplc="8D86EE3A">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A10CCE"/>
    <w:multiLevelType w:val="hybridMultilevel"/>
    <w:tmpl w:val="7C7CFFA6"/>
    <w:lvl w:ilvl="0" w:tplc="238C14A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2D7769F"/>
    <w:multiLevelType w:val="hybridMultilevel"/>
    <w:tmpl w:val="1D885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EF7837"/>
    <w:multiLevelType w:val="hybridMultilevel"/>
    <w:tmpl w:val="37401FE0"/>
    <w:lvl w:ilvl="0" w:tplc="8D86EE3A">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A6762A"/>
    <w:multiLevelType w:val="hybridMultilevel"/>
    <w:tmpl w:val="0FDCAB4E"/>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56C041FC"/>
    <w:multiLevelType w:val="hybridMultilevel"/>
    <w:tmpl w:val="4F247234"/>
    <w:lvl w:ilvl="0" w:tplc="0001040C">
      <w:start w:val="1"/>
      <w:numFmt w:val="bullet"/>
      <w:lvlText w:val=""/>
      <w:lvlJc w:val="left"/>
      <w:pPr>
        <w:ind w:left="720" w:hanging="360"/>
      </w:pPr>
      <w:rPr>
        <w:rFonts w:ascii="Symbol" w:hAnsi="Symbol"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10">
    <w:nsid w:val="5C4509D3"/>
    <w:multiLevelType w:val="hybridMultilevel"/>
    <w:tmpl w:val="14069566"/>
    <w:lvl w:ilvl="0" w:tplc="7B584CA4">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EF5D66"/>
    <w:multiLevelType w:val="hybridMultilevel"/>
    <w:tmpl w:val="CE9240CE"/>
    <w:lvl w:ilvl="0" w:tplc="8D86EE3A">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F832C3"/>
    <w:multiLevelType w:val="hybridMultilevel"/>
    <w:tmpl w:val="3E280878"/>
    <w:lvl w:ilvl="0" w:tplc="840680F2">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63AB6F1A"/>
    <w:multiLevelType w:val="hybridMultilevel"/>
    <w:tmpl w:val="B4DC0B00"/>
    <w:lvl w:ilvl="0" w:tplc="7B584CA4">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nsid w:val="665461B6"/>
    <w:multiLevelType w:val="multilevel"/>
    <w:tmpl w:val="71DA49B6"/>
    <w:lvl w:ilvl="0">
      <w:start w:val="1"/>
      <w:numFmt w:val="decimal"/>
      <w:pStyle w:val="Titre1"/>
      <w:lvlText w:val="%1."/>
      <w:lvlJc w:val="left"/>
      <w:pPr>
        <w:ind w:left="360" w:hanging="360"/>
      </w:pPr>
      <w:rPr>
        <w:rFonts w:hint="default"/>
      </w:rPr>
    </w:lvl>
    <w:lvl w:ilvl="1">
      <w:start w:val="1"/>
      <w:numFmt w:val="decimal"/>
      <w:pStyle w:val="Titre2"/>
      <w:lvlText w:val="%1.%2."/>
      <w:lvlJc w:val="left"/>
      <w:pPr>
        <w:ind w:left="510" w:hanging="150"/>
      </w:pPr>
      <w:rPr>
        <w:rFonts w:hint="default"/>
      </w:rPr>
    </w:lvl>
    <w:lvl w:ilvl="2">
      <w:start w:val="1"/>
      <w:numFmt w:val="decimal"/>
      <w:pStyle w:val="Titre3"/>
      <w:lvlText w:val="%1.%2.%3."/>
      <w:lvlJc w:val="left"/>
      <w:pPr>
        <w:ind w:left="737" w:hanging="17"/>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itre4"/>
      <w:lvlText w:val="%1.%2.%3.%4."/>
      <w:lvlJc w:val="left"/>
      <w:pPr>
        <w:ind w:left="1021" w:firstLine="59"/>
      </w:pPr>
      <w:rPr>
        <w:rFonts w:hint="default"/>
      </w:rPr>
    </w:lvl>
    <w:lvl w:ilvl="4">
      <w:start w:val="1"/>
      <w:numFmt w:val="decimal"/>
      <w:pStyle w:val="Titre5"/>
      <w:lvlText w:val="%1.%2.%3.%4.%5."/>
      <w:lvlJc w:val="left"/>
      <w:pPr>
        <w:ind w:left="1418" w:firstLine="2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D7F680B"/>
    <w:multiLevelType w:val="hybridMultilevel"/>
    <w:tmpl w:val="7FFC444E"/>
    <w:lvl w:ilvl="0" w:tplc="6D1C4FF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C13F0D"/>
    <w:multiLevelType w:val="hybridMultilevel"/>
    <w:tmpl w:val="39F0129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7CD95493"/>
    <w:multiLevelType w:val="hybridMultilevel"/>
    <w:tmpl w:val="4CA4B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4"/>
  </w:num>
  <w:num w:numId="4">
    <w:abstractNumId w:val="2"/>
  </w:num>
  <w:num w:numId="5">
    <w:abstractNumId w:val="1"/>
  </w:num>
  <w:num w:numId="6">
    <w:abstractNumId w:val="6"/>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14"/>
  </w:num>
  <w:num w:numId="13">
    <w:abstractNumId w:val="14"/>
  </w:num>
  <w:num w:numId="14">
    <w:abstractNumId w:val="13"/>
  </w:num>
  <w:num w:numId="15">
    <w:abstractNumId w:val="14"/>
  </w:num>
  <w:num w:numId="16">
    <w:abstractNumId w:val="11"/>
  </w:num>
  <w:num w:numId="17">
    <w:abstractNumId w:val="14"/>
  </w:num>
  <w:num w:numId="18">
    <w:abstractNumId w:val="0"/>
  </w:num>
  <w:num w:numId="19">
    <w:abstractNumId w:val="10"/>
  </w:num>
  <w:num w:numId="20">
    <w:abstractNumId w:val="4"/>
  </w:num>
  <w:num w:numId="21">
    <w:abstractNumId w:val="7"/>
  </w:num>
  <w:num w:numId="22">
    <w:abstractNumId w:val="14"/>
  </w:num>
  <w:num w:numId="23">
    <w:abstractNumId w:val="17"/>
  </w:num>
  <w:num w:numId="24">
    <w:abstractNumId w:val="5"/>
  </w:num>
  <w:num w:numId="25">
    <w:abstractNumId w:val="14"/>
  </w:num>
  <w:num w:numId="26">
    <w:abstractNumId w:val="14"/>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08"/>
  <w:hyphenationZone w:val="425"/>
  <w:drawingGridHorizontalSpacing w:val="110"/>
  <w:displayHorizontalDrawingGridEvery w:val="2"/>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D02AD1"/>
    <w:rsid w:val="000047D8"/>
    <w:rsid w:val="00005767"/>
    <w:rsid w:val="0000676C"/>
    <w:rsid w:val="00020095"/>
    <w:rsid w:val="00026AB7"/>
    <w:rsid w:val="000300F1"/>
    <w:rsid w:val="00035853"/>
    <w:rsid w:val="00036994"/>
    <w:rsid w:val="00045724"/>
    <w:rsid w:val="00053069"/>
    <w:rsid w:val="0007347F"/>
    <w:rsid w:val="00075FCD"/>
    <w:rsid w:val="000820B0"/>
    <w:rsid w:val="00093D4C"/>
    <w:rsid w:val="000A3060"/>
    <w:rsid w:val="000B00C6"/>
    <w:rsid w:val="000B4039"/>
    <w:rsid w:val="000B4CEB"/>
    <w:rsid w:val="000C5CFF"/>
    <w:rsid w:val="000C7212"/>
    <w:rsid w:val="000D566E"/>
    <w:rsid w:val="000D5F20"/>
    <w:rsid w:val="000E6FF3"/>
    <w:rsid w:val="001052AB"/>
    <w:rsid w:val="00106711"/>
    <w:rsid w:val="00116BF9"/>
    <w:rsid w:val="00117C6D"/>
    <w:rsid w:val="00120E24"/>
    <w:rsid w:val="00126418"/>
    <w:rsid w:val="00126B0B"/>
    <w:rsid w:val="00136878"/>
    <w:rsid w:val="00140379"/>
    <w:rsid w:val="00142AA2"/>
    <w:rsid w:val="001463AA"/>
    <w:rsid w:val="001513A7"/>
    <w:rsid w:val="001529A4"/>
    <w:rsid w:val="00155919"/>
    <w:rsid w:val="00161D0E"/>
    <w:rsid w:val="00162D9F"/>
    <w:rsid w:val="00164E0E"/>
    <w:rsid w:val="00166E2D"/>
    <w:rsid w:val="00170E27"/>
    <w:rsid w:val="001751B7"/>
    <w:rsid w:val="0017763B"/>
    <w:rsid w:val="001806C0"/>
    <w:rsid w:val="0018476F"/>
    <w:rsid w:val="0019227A"/>
    <w:rsid w:val="001A0D18"/>
    <w:rsid w:val="001B0690"/>
    <w:rsid w:val="001B257B"/>
    <w:rsid w:val="001B3014"/>
    <w:rsid w:val="001C0ABA"/>
    <w:rsid w:val="001D092D"/>
    <w:rsid w:val="001E04A2"/>
    <w:rsid w:val="001E354F"/>
    <w:rsid w:val="001F1C62"/>
    <w:rsid w:val="001F4E14"/>
    <w:rsid w:val="001F6C7C"/>
    <w:rsid w:val="002048D1"/>
    <w:rsid w:val="00212FED"/>
    <w:rsid w:val="00214473"/>
    <w:rsid w:val="00221056"/>
    <w:rsid w:val="002249D5"/>
    <w:rsid w:val="00226E06"/>
    <w:rsid w:val="00237EB3"/>
    <w:rsid w:val="002737CF"/>
    <w:rsid w:val="00276A66"/>
    <w:rsid w:val="00280AEB"/>
    <w:rsid w:val="0028771A"/>
    <w:rsid w:val="002918FC"/>
    <w:rsid w:val="0029754F"/>
    <w:rsid w:val="00297ECD"/>
    <w:rsid w:val="002B1970"/>
    <w:rsid w:val="002B41E8"/>
    <w:rsid w:val="002B694A"/>
    <w:rsid w:val="002C4EBB"/>
    <w:rsid w:val="002D5D1E"/>
    <w:rsid w:val="002E0160"/>
    <w:rsid w:val="002E0BFE"/>
    <w:rsid w:val="002E3DD0"/>
    <w:rsid w:val="002F1DC2"/>
    <w:rsid w:val="0030584A"/>
    <w:rsid w:val="00306877"/>
    <w:rsid w:val="00312ECA"/>
    <w:rsid w:val="00317B38"/>
    <w:rsid w:val="00322631"/>
    <w:rsid w:val="0032292D"/>
    <w:rsid w:val="00325AE7"/>
    <w:rsid w:val="003264CB"/>
    <w:rsid w:val="003273C0"/>
    <w:rsid w:val="003351B0"/>
    <w:rsid w:val="00340491"/>
    <w:rsid w:val="003475C0"/>
    <w:rsid w:val="003540FE"/>
    <w:rsid w:val="00360DD5"/>
    <w:rsid w:val="0037032A"/>
    <w:rsid w:val="003735CD"/>
    <w:rsid w:val="00375989"/>
    <w:rsid w:val="00376564"/>
    <w:rsid w:val="0038406E"/>
    <w:rsid w:val="00384887"/>
    <w:rsid w:val="003B03A0"/>
    <w:rsid w:val="003B1B3A"/>
    <w:rsid w:val="003C5646"/>
    <w:rsid w:val="003C6A78"/>
    <w:rsid w:val="003C76C5"/>
    <w:rsid w:val="003E1E10"/>
    <w:rsid w:val="003E365B"/>
    <w:rsid w:val="003E376B"/>
    <w:rsid w:val="003E6F72"/>
    <w:rsid w:val="003F1107"/>
    <w:rsid w:val="003F27C2"/>
    <w:rsid w:val="003F3562"/>
    <w:rsid w:val="004000D1"/>
    <w:rsid w:val="004007C7"/>
    <w:rsid w:val="00407B5D"/>
    <w:rsid w:val="0043175D"/>
    <w:rsid w:val="00431D4E"/>
    <w:rsid w:val="004374C3"/>
    <w:rsid w:val="004424AD"/>
    <w:rsid w:val="00443A9B"/>
    <w:rsid w:val="00444C20"/>
    <w:rsid w:val="004462E1"/>
    <w:rsid w:val="00451D43"/>
    <w:rsid w:val="00456C58"/>
    <w:rsid w:val="004625B1"/>
    <w:rsid w:val="0047714B"/>
    <w:rsid w:val="0048067C"/>
    <w:rsid w:val="004866EE"/>
    <w:rsid w:val="004A3FBE"/>
    <w:rsid w:val="004B4B0F"/>
    <w:rsid w:val="004B4B86"/>
    <w:rsid w:val="004D0A68"/>
    <w:rsid w:val="004D14D4"/>
    <w:rsid w:val="005001E0"/>
    <w:rsid w:val="00500714"/>
    <w:rsid w:val="00505695"/>
    <w:rsid w:val="005128F2"/>
    <w:rsid w:val="00524664"/>
    <w:rsid w:val="00524C34"/>
    <w:rsid w:val="00526073"/>
    <w:rsid w:val="00530CE5"/>
    <w:rsid w:val="005358AE"/>
    <w:rsid w:val="00537956"/>
    <w:rsid w:val="00542F42"/>
    <w:rsid w:val="00552A50"/>
    <w:rsid w:val="00560EA1"/>
    <w:rsid w:val="005651DF"/>
    <w:rsid w:val="00566542"/>
    <w:rsid w:val="005746D4"/>
    <w:rsid w:val="00580B9B"/>
    <w:rsid w:val="005827C5"/>
    <w:rsid w:val="00583EDC"/>
    <w:rsid w:val="0058493A"/>
    <w:rsid w:val="00587CBA"/>
    <w:rsid w:val="005952E8"/>
    <w:rsid w:val="005A11C0"/>
    <w:rsid w:val="005A195C"/>
    <w:rsid w:val="005A537A"/>
    <w:rsid w:val="005B197E"/>
    <w:rsid w:val="005B1D2D"/>
    <w:rsid w:val="005B265B"/>
    <w:rsid w:val="005B356A"/>
    <w:rsid w:val="005B7155"/>
    <w:rsid w:val="005B7CAA"/>
    <w:rsid w:val="005C3FB5"/>
    <w:rsid w:val="005C63B9"/>
    <w:rsid w:val="005C7436"/>
    <w:rsid w:val="005D07D1"/>
    <w:rsid w:val="005D318D"/>
    <w:rsid w:val="005E0604"/>
    <w:rsid w:val="005E1F66"/>
    <w:rsid w:val="005E2F21"/>
    <w:rsid w:val="006038D3"/>
    <w:rsid w:val="00605267"/>
    <w:rsid w:val="00611E27"/>
    <w:rsid w:val="0062094B"/>
    <w:rsid w:val="006243BA"/>
    <w:rsid w:val="00627339"/>
    <w:rsid w:val="00630154"/>
    <w:rsid w:val="00631CC4"/>
    <w:rsid w:val="0063250F"/>
    <w:rsid w:val="006325D7"/>
    <w:rsid w:val="006346A4"/>
    <w:rsid w:val="0063669E"/>
    <w:rsid w:val="00643434"/>
    <w:rsid w:val="006662B8"/>
    <w:rsid w:val="0067037C"/>
    <w:rsid w:val="00674A5E"/>
    <w:rsid w:val="00677174"/>
    <w:rsid w:val="006775C7"/>
    <w:rsid w:val="00681970"/>
    <w:rsid w:val="00690D20"/>
    <w:rsid w:val="006A490A"/>
    <w:rsid w:val="006A4E80"/>
    <w:rsid w:val="006A5E81"/>
    <w:rsid w:val="006A5EE3"/>
    <w:rsid w:val="006A64F1"/>
    <w:rsid w:val="006B02E4"/>
    <w:rsid w:val="006B2E01"/>
    <w:rsid w:val="006C4C46"/>
    <w:rsid w:val="006C65B7"/>
    <w:rsid w:val="006D727F"/>
    <w:rsid w:val="006E4126"/>
    <w:rsid w:val="006E66FC"/>
    <w:rsid w:val="006F0BA1"/>
    <w:rsid w:val="006F4C0F"/>
    <w:rsid w:val="006F73A6"/>
    <w:rsid w:val="007025E0"/>
    <w:rsid w:val="00702B09"/>
    <w:rsid w:val="0070464C"/>
    <w:rsid w:val="00707FD6"/>
    <w:rsid w:val="007106E7"/>
    <w:rsid w:val="007162D3"/>
    <w:rsid w:val="00722DCE"/>
    <w:rsid w:val="00725518"/>
    <w:rsid w:val="007267EA"/>
    <w:rsid w:val="00727689"/>
    <w:rsid w:val="007323B5"/>
    <w:rsid w:val="007376F2"/>
    <w:rsid w:val="00750EE6"/>
    <w:rsid w:val="007516AD"/>
    <w:rsid w:val="00751848"/>
    <w:rsid w:val="00754FAF"/>
    <w:rsid w:val="0075659B"/>
    <w:rsid w:val="00765279"/>
    <w:rsid w:val="007728E4"/>
    <w:rsid w:val="007744B7"/>
    <w:rsid w:val="00780BA2"/>
    <w:rsid w:val="00787907"/>
    <w:rsid w:val="0079451F"/>
    <w:rsid w:val="007B23BD"/>
    <w:rsid w:val="007B5B40"/>
    <w:rsid w:val="007B634B"/>
    <w:rsid w:val="007B68DD"/>
    <w:rsid w:val="007C2FF6"/>
    <w:rsid w:val="007D63AA"/>
    <w:rsid w:val="007D7366"/>
    <w:rsid w:val="007E028A"/>
    <w:rsid w:val="007F29A8"/>
    <w:rsid w:val="00802F18"/>
    <w:rsid w:val="008068C9"/>
    <w:rsid w:val="00810C64"/>
    <w:rsid w:val="008169D7"/>
    <w:rsid w:val="00821126"/>
    <w:rsid w:val="008215EF"/>
    <w:rsid w:val="0083656E"/>
    <w:rsid w:val="00850449"/>
    <w:rsid w:val="00852D59"/>
    <w:rsid w:val="00856D64"/>
    <w:rsid w:val="008716D0"/>
    <w:rsid w:val="008722E6"/>
    <w:rsid w:val="0087513F"/>
    <w:rsid w:val="00876639"/>
    <w:rsid w:val="008802DD"/>
    <w:rsid w:val="008856AD"/>
    <w:rsid w:val="00890692"/>
    <w:rsid w:val="00890D7E"/>
    <w:rsid w:val="00891EB2"/>
    <w:rsid w:val="00897AC6"/>
    <w:rsid w:val="008A0D8F"/>
    <w:rsid w:val="008A45D6"/>
    <w:rsid w:val="008B10CC"/>
    <w:rsid w:val="008B2493"/>
    <w:rsid w:val="008B3C24"/>
    <w:rsid w:val="008B4AB4"/>
    <w:rsid w:val="008B5609"/>
    <w:rsid w:val="008C147E"/>
    <w:rsid w:val="008C2771"/>
    <w:rsid w:val="008C48C5"/>
    <w:rsid w:val="008D25E2"/>
    <w:rsid w:val="008D712E"/>
    <w:rsid w:val="008E4E54"/>
    <w:rsid w:val="008E5256"/>
    <w:rsid w:val="008F1B65"/>
    <w:rsid w:val="008F5DD1"/>
    <w:rsid w:val="008F73A5"/>
    <w:rsid w:val="0090718E"/>
    <w:rsid w:val="00917DD3"/>
    <w:rsid w:val="00920630"/>
    <w:rsid w:val="00920BEE"/>
    <w:rsid w:val="00921A43"/>
    <w:rsid w:val="00932E15"/>
    <w:rsid w:val="00936F8A"/>
    <w:rsid w:val="009447A1"/>
    <w:rsid w:val="009512F4"/>
    <w:rsid w:val="00951F4C"/>
    <w:rsid w:val="009550A6"/>
    <w:rsid w:val="0096537C"/>
    <w:rsid w:val="0097143B"/>
    <w:rsid w:val="00972FDC"/>
    <w:rsid w:val="00974F89"/>
    <w:rsid w:val="00975F59"/>
    <w:rsid w:val="00992780"/>
    <w:rsid w:val="00994467"/>
    <w:rsid w:val="00996D1D"/>
    <w:rsid w:val="009A3EEA"/>
    <w:rsid w:val="009A6BBC"/>
    <w:rsid w:val="009A741A"/>
    <w:rsid w:val="009C61FF"/>
    <w:rsid w:val="009D0026"/>
    <w:rsid w:val="009D118A"/>
    <w:rsid w:val="009D24AC"/>
    <w:rsid w:val="009D29CE"/>
    <w:rsid w:val="009D6A32"/>
    <w:rsid w:val="009E3AD0"/>
    <w:rsid w:val="009E624C"/>
    <w:rsid w:val="009E66B1"/>
    <w:rsid w:val="009F17E3"/>
    <w:rsid w:val="009F1B79"/>
    <w:rsid w:val="009F3498"/>
    <w:rsid w:val="009F409A"/>
    <w:rsid w:val="009F71E2"/>
    <w:rsid w:val="00A02A63"/>
    <w:rsid w:val="00A0409A"/>
    <w:rsid w:val="00A04181"/>
    <w:rsid w:val="00A05689"/>
    <w:rsid w:val="00A05CC2"/>
    <w:rsid w:val="00A12538"/>
    <w:rsid w:val="00A135FE"/>
    <w:rsid w:val="00A22298"/>
    <w:rsid w:val="00A23E80"/>
    <w:rsid w:val="00A26492"/>
    <w:rsid w:val="00A27443"/>
    <w:rsid w:val="00A310FE"/>
    <w:rsid w:val="00A64DB6"/>
    <w:rsid w:val="00A87EA3"/>
    <w:rsid w:val="00A91299"/>
    <w:rsid w:val="00A92210"/>
    <w:rsid w:val="00A92948"/>
    <w:rsid w:val="00A93163"/>
    <w:rsid w:val="00AA3D17"/>
    <w:rsid w:val="00AB0B63"/>
    <w:rsid w:val="00AB0CE4"/>
    <w:rsid w:val="00AB33F2"/>
    <w:rsid w:val="00AC0345"/>
    <w:rsid w:val="00AE0C08"/>
    <w:rsid w:val="00AE1686"/>
    <w:rsid w:val="00AF104F"/>
    <w:rsid w:val="00AF3183"/>
    <w:rsid w:val="00AF31CB"/>
    <w:rsid w:val="00AF5B96"/>
    <w:rsid w:val="00AF6369"/>
    <w:rsid w:val="00AF7AC5"/>
    <w:rsid w:val="00B102F1"/>
    <w:rsid w:val="00B155AD"/>
    <w:rsid w:val="00B25DD1"/>
    <w:rsid w:val="00B34EF9"/>
    <w:rsid w:val="00B40C9F"/>
    <w:rsid w:val="00B43238"/>
    <w:rsid w:val="00B4356C"/>
    <w:rsid w:val="00B512DA"/>
    <w:rsid w:val="00B57120"/>
    <w:rsid w:val="00B67611"/>
    <w:rsid w:val="00B74E5A"/>
    <w:rsid w:val="00B80DE7"/>
    <w:rsid w:val="00B83195"/>
    <w:rsid w:val="00B8477A"/>
    <w:rsid w:val="00B85DB3"/>
    <w:rsid w:val="00B86A17"/>
    <w:rsid w:val="00B87D64"/>
    <w:rsid w:val="00B9050A"/>
    <w:rsid w:val="00B918A9"/>
    <w:rsid w:val="00BA02CE"/>
    <w:rsid w:val="00BA48E2"/>
    <w:rsid w:val="00BA6C08"/>
    <w:rsid w:val="00BB22B6"/>
    <w:rsid w:val="00BB2831"/>
    <w:rsid w:val="00BB3EAE"/>
    <w:rsid w:val="00BB59D4"/>
    <w:rsid w:val="00BC397D"/>
    <w:rsid w:val="00BC4734"/>
    <w:rsid w:val="00BC6258"/>
    <w:rsid w:val="00BC713C"/>
    <w:rsid w:val="00BD2B21"/>
    <w:rsid w:val="00BD3AFF"/>
    <w:rsid w:val="00BE287B"/>
    <w:rsid w:val="00BE6200"/>
    <w:rsid w:val="00BF4247"/>
    <w:rsid w:val="00C101CC"/>
    <w:rsid w:val="00C1232C"/>
    <w:rsid w:val="00C14BAC"/>
    <w:rsid w:val="00C16001"/>
    <w:rsid w:val="00C17A4C"/>
    <w:rsid w:val="00C23FD9"/>
    <w:rsid w:val="00C24355"/>
    <w:rsid w:val="00C27A6A"/>
    <w:rsid w:val="00C37AC8"/>
    <w:rsid w:val="00C409DA"/>
    <w:rsid w:val="00C4143A"/>
    <w:rsid w:val="00C44F34"/>
    <w:rsid w:val="00C5065D"/>
    <w:rsid w:val="00C55807"/>
    <w:rsid w:val="00C67183"/>
    <w:rsid w:val="00C71E1A"/>
    <w:rsid w:val="00C730D3"/>
    <w:rsid w:val="00C7357C"/>
    <w:rsid w:val="00C81354"/>
    <w:rsid w:val="00C81C88"/>
    <w:rsid w:val="00C84F38"/>
    <w:rsid w:val="00C85CA5"/>
    <w:rsid w:val="00C8647D"/>
    <w:rsid w:val="00CA3562"/>
    <w:rsid w:val="00CA4536"/>
    <w:rsid w:val="00CB15F5"/>
    <w:rsid w:val="00CC3D70"/>
    <w:rsid w:val="00CC422A"/>
    <w:rsid w:val="00CC475A"/>
    <w:rsid w:val="00CC7827"/>
    <w:rsid w:val="00CE137C"/>
    <w:rsid w:val="00CE5F0B"/>
    <w:rsid w:val="00CF1BDD"/>
    <w:rsid w:val="00CF7420"/>
    <w:rsid w:val="00D02AD1"/>
    <w:rsid w:val="00D04519"/>
    <w:rsid w:val="00D04F88"/>
    <w:rsid w:val="00D10EF5"/>
    <w:rsid w:val="00D1448F"/>
    <w:rsid w:val="00D14590"/>
    <w:rsid w:val="00D20273"/>
    <w:rsid w:val="00D21415"/>
    <w:rsid w:val="00D21BCB"/>
    <w:rsid w:val="00D22D50"/>
    <w:rsid w:val="00D272B1"/>
    <w:rsid w:val="00D32C3D"/>
    <w:rsid w:val="00D34F41"/>
    <w:rsid w:val="00D43E5B"/>
    <w:rsid w:val="00D61EAB"/>
    <w:rsid w:val="00D62856"/>
    <w:rsid w:val="00D63BB7"/>
    <w:rsid w:val="00D67358"/>
    <w:rsid w:val="00D74799"/>
    <w:rsid w:val="00D806A6"/>
    <w:rsid w:val="00D90856"/>
    <w:rsid w:val="00D97969"/>
    <w:rsid w:val="00DB0122"/>
    <w:rsid w:val="00DB2143"/>
    <w:rsid w:val="00DB34BA"/>
    <w:rsid w:val="00DB3961"/>
    <w:rsid w:val="00DB4976"/>
    <w:rsid w:val="00DB632D"/>
    <w:rsid w:val="00DC757F"/>
    <w:rsid w:val="00DD52FF"/>
    <w:rsid w:val="00DE0D55"/>
    <w:rsid w:val="00DE0E86"/>
    <w:rsid w:val="00DE71D0"/>
    <w:rsid w:val="00DF0DF4"/>
    <w:rsid w:val="00DF3146"/>
    <w:rsid w:val="00DF4F21"/>
    <w:rsid w:val="00DF632F"/>
    <w:rsid w:val="00E00FBA"/>
    <w:rsid w:val="00E04509"/>
    <w:rsid w:val="00E113A6"/>
    <w:rsid w:val="00E14E1D"/>
    <w:rsid w:val="00E277CC"/>
    <w:rsid w:val="00E3016E"/>
    <w:rsid w:val="00E33F67"/>
    <w:rsid w:val="00E35302"/>
    <w:rsid w:val="00E35B42"/>
    <w:rsid w:val="00E36B8B"/>
    <w:rsid w:val="00E37F3A"/>
    <w:rsid w:val="00E4171C"/>
    <w:rsid w:val="00E51B64"/>
    <w:rsid w:val="00E51DD3"/>
    <w:rsid w:val="00E55620"/>
    <w:rsid w:val="00E65456"/>
    <w:rsid w:val="00E6743B"/>
    <w:rsid w:val="00E706B3"/>
    <w:rsid w:val="00E74635"/>
    <w:rsid w:val="00E74C09"/>
    <w:rsid w:val="00E7551B"/>
    <w:rsid w:val="00E76433"/>
    <w:rsid w:val="00E774B2"/>
    <w:rsid w:val="00E77AFE"/>
    <w:rsid w:val="00E84218"/>
    <w:rsid w:val="00E848BC"/>
    <w:rsid w:val="00E85D28"/>
    <w:rsid w:val="00E8727A"/>
    <w:rsid w:val="00EA1B12"/>
    <w:rsid w:val="00EA53CB"/>
    <w:rsid w:val="00EB1C10"/>
    <w:rsid w:val="00EC0E1A"/>
    <w:rsid w:val="00EC2445"/>
    <w:rsid w:val="00EC713F"/>
    <w:rsid w:val="00ED4B14"/>
    <w:rsid w:val="00EE0DE4"/>
    <w:rsid w:val="00EF1800"/>
    <w:rsid w:val="00EF4824"/>
    <w:rsid w:val="00F035C1"/>
    <w:rsid w:val="00F10A65"/>
    <w:rsid w:val="00F12FCD"/>
    <w:rsid w:val="00F144CB"/>
    <w:rsid w:val="00F379F6"/>
    <w:rsid w:val="00F436FE"/>
    <w:rsid w:val="00F53026"/>
    <w:rsid w:val="00F53143"/>
    <w:rsid w:val="00F56219"/>
    <w:rsid w:val="00F70D83"/>
    <w:rsid w:val="00F74E8D"/>
    <w:rsid w:val="00F82CC9"/>
    <w:rsid w:val="00F9341D"/>
    <w:rsid w:val="00F96879"/>
    <w:rsid w:val="00FA2B4A"/>
    <w:rsid w:val="00FA2FF2"/>
    <w:rsid w:val="00FA5A36"/>
    <w:rsid w:val="00FB18E1"/>
    <w:rsid w:val="00FB79F1"/>
    <w:rsid w:val="00FB7B4A"/>
    <w:rsid w:val="00FC7D63"/>
    <w:rsid w:val="00FD5F88"/>
    <w:rsid w:val="00FD733E"/>
    <w:rsid w:val="00FF04BE"/>
    <w:rsid w:val="00FF1289"/>
    <w:rsid w:val="00FF6B5C"/>
    <w:rsid w:val="00FF7F4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AC"/>
    <w:pPr>
      <w:spacing w:before="240" w:after="12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9550A6"/>
    <w:pPr>
      <w:keepNext/>
      <w:keepLines/>
      <w:numPr>
        <w:numId w:val="3"/>
      </w:numPr>
      <w:spacing w:before="480" w:after="0"/>
      <w:jc w:val="left"/>
      <w:outlineLvl w:val="0"/>
    </w:pPr>
    <w:rPr>
      <w:rFonts w:eastAsia="Times New Roman"/>
      <w:b/>
      <w:bCs/>
      <w:color w:val="365F91"/>
      <w:sz w:val="26"/>
      <w:szCs w:val="28"/>
    </w:rPr>
  </w:style>
  <w:style w:type="paragraph" w:styleId="Titre2">
    <w:name w:val="heading 2"/>
    <w:basedOn w:val="Normal"/>
    <w:next w:val="Normal"/>
    <w:link w:val="Titre2Car"/>
    <w:uiPriority w:val="9"/>
    <w:unhideWhenUsed/>
    <w:qFormat/>
    <w:rsid w:val="009550A6"/>
    <w:pPr>
      <w:keepNext/>
      <w:keepLines/>
      <w:numPr>
        <w:ilvl w:val="1"/>
        <w:numId w:val="3"/>
      </w:numPr>
      <w:outlineLvl w:val="1"/>
    </w:pPr>
    <w:rPr>
      <w:rFonts w:eastAsia="Times New Roman"/>
      <w:b/>
      <w:bCs/>
      <w:sz w:val="24"/>
      <w:szCs w:val="26"/>
    </w:rPr>
  </w:style>
  <w:style w:type="paragraph" w:styleId="Titre3">
    <w:name w:val="heading 3"/>
    <w:basedOn w:val="Normal"/>
    <w:next w:val="Normal"/>
    <w:link w:val="Titre3Car"/>
    <w:uiPriority w:val="9"/>
    <w:unhideWhenUsed/>
    <w:qFormat/>
    <w:rsid w:val="009550A6"/>
    <w:pPr>
      <w:keepNext/>
      <w:keepLines/>
      <w:numPr>
        <w:ilvl w:val="2"/>
        <w:numId w:val="3"/>
      </w:numPr>
      <w:outlineLvl w:val="2"/>
    </w:pPr>
    <w:rPr>
      <w:rFonts w:eastAsia="Times New Roman"/>
      <w:b/>
      <w:bCs/>
    </w:rPr>
  </w:style>
  <w:style w:type="paragraph" w:styleId="Titre4">
    <w:name w:val="heading 4"/>
    <w:basedOn w:val="Normal"/>
    <w:next w:val="Normal"/>
    <w:link w:val="Titre4Car"/>
    <w:uiPriority w:val="9"/>
    <w:unhideWhenUsed/>
    <w:qFormat/>
    <w:rsid w:val="00E36B8B"/>
    <w:pPr>
      <w:keepNext/>
      <w:keepLines/>
      <w:numPr>
        <w:ilvl w:val="3"/>
        <w:numId w:val="3"/>
      </w:numPr>
      <w:outlineLvl w:val="3"/>
    </w:pPr>
    <w:rPr>
      <w:rFonts w:eastAsia="Times New Roman"/>
      <w:b/>
      <w:bCs/>
      <w:i/>
      <w:iCs/>
    </w:rPr>
  </w:style>
  <w:style w:type="paragraph" w:styleId="Titre5">
    <w:name w:val="heading 5"/>
    <w:basedOn w:val="Normal"/>
    <w:next w:val="Normal"/>
    <w:link w:val="Titre5Car"/>
    <w:uiPriority w:val="9"/>
    <w:unhideWhenUsed/>
    <w:qFormat/>
    <w:rsid w:val="00093D4C"/>
    <w:pPr>
      <w:keepNext/>
      <w:keepLines/>
      <w:numPr>
        <w:ilvl w:val="4"/>
        <w:numId w:val="3"/>
      </w:numPr>
      <w:spacing w:before="200" w:after="0"/>
      <w:ind w:firstLine="23"/>
      <w:outlineLvl w:val="4"/>
    </w:pPr>
    <w:rPr>
      <w:rFonts w:eastAsia="Times New Roman"/>
      <w:b/>
    </w:rPr>
  </w:style>
  <w:style w:type="paragraph" w:styleId="Titre7">
    <w:name w:val="heading 7"/>
    <w:basedOn w:val="Normal"/>
    <w:next w:val="Normal"/>
    <w:link w:val="Titre7Car"/>
    <w:uiPriority w:val="9"/>
    <w:semiHidden/>
    <w:unhideWhenUsed/>
    <w:qFormat/>
    <w:rsid w:val="00D02AD1"/>
    <w:pPr>
      <w:keepNext/>
      <w:keepLines/>
      <w:spacing w:before="200" w:after="0" w:line="276" w:lineRule="auto"/>
      <w:jc w:val="left"/>
      <w:outlineLvl w:val="6"/>
    </w:pPr>
    <w:rPr>
      <w:rFonts w:ascii="Cambria" w:eastAsia="Times New Roman"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50A6"/>
    <w:rPr>
      <w:rFonts w:ascii="Arial" w:eastAsia="Times New Roman" w:hAnsi="Arial" w:cs="Times New Roman"/>
      <w:b/>
      <w:bCs/>
      <w:color w:val="365F91"/>
      <w:sz w:val="26"/>
      <w:szCs w:val="28"/>
    </w:rPr>
  </w:style>
  <w:style w:type="character" w:customStyle="1" w:styleId="Titre2Car">
    <w:name w:val="Titre 2 Car"/>
    <w:basedOn w:val="Policepardfaut"/>
    <w:link w:val="Titre2"/>
    <w:uiPriority w:val="9"/>
    <w:rsid w:val="009550A6"/>
    <w:rPr>
      <w:rFonts w:ascii="Arial" w:eastAsia="Times New Roman" w:hAnsi="Arial" w:cs="Times New Roman"/>
      <w:b/>
      <w:bCs/>
      <w:sz w:val="24"/>
      <w:szCs w:val="26"/>
    </w:rPr>
  </w:style>
  <w:style w:type="character" w:customStyle="1" w:styleId="Titre3Car">
    <w:name w:val="Titre 3 Car"/>
    <w:basedOn w:val="Policepardfaut"/>
    <w:link w:val="Titre3"/>
    <w:uiPriority w:val="9"/>
    <w:rsid w:val="009550A6"/>
    <w:rPr>
      <w:rFonts w:ascii="Arial" w:eastAsia="Times New Roman" w:hAnsi="Arial" w:cs="Times New Roman"/>
      <w:b/>
      <w:bCs/>
    </w:rPr>
  </w:style>
  <w:style w:type="character" w:customStyle="1" w:styleId="Titre4Car">
    <w:name w:val="Titre 4 Car"/>
    <w:basedOn w:val="Policepardfaut"/>
    <w:link w:val="Titre4"/>
    <w:uiPriority w:val="9"/>
    <w:rsid w:val="00E36B8B"/>
    <w:rPr>
      <w:rFonts w:ascii="Arial" w:eastAsia="Times New Roman" w:hAnsi="Arial" w:cs="Times New Roman"/>
      <w:b/>
      <w:bCs/>
      <w:i/>
      <w:iCs/>
    </w:rPr>
  </w:style>
  <w:style w:type="character" w:customStyle="1" w:styleId="Titre5Car">
    <w:name w:val="Titre 5 Car"/>
    <w:basedOn w:val="Policepardfaut"/>
    <w:link w:val="Titre5"/>
    <w:uiPriority w:val="9"/>
    <w:rsid w:val="00093D4C"/>
    <w:rPr>
      <w:rFonts w:ascii="Arial" w:eastAsia="Times New Roman" w:hAnsi="Arial" w:cs="Times New Roman"/>
      <w:b/>
    </w:rPr>
  </w:style>
  <w:style w:type="character" w:customStyle="1" w:styleId="Titre7Car">
    <w:name w:val="Titre 7 Car"/>
    <w:basedOn w:val="Policepardfaut"/>
    <w:link w:val="Titre7"/>
    <w:uiPriority w:val="9"/>
    <w:semiHidden/>
    <w:rsid w:val="00D02AD1"/>
    <w:rPr>
      <w:rFonts w:ascii="Cambria" w:eastAsia="Times New Roman" w:hAnsi="Cambria" w:cs="Times New Roman"/>
      <w:i/>
      <w:iCs/>
      <w:color w:val="404040"/>
    </w:rPr>
  </w:style>
  <w:style w:type="paragraph" w:customStyle="1" w:styleId="Notedebasd1">
    <w:name w:val="Note de bas d1"/>
    <w:basedOn w:val="Normal"/>
    <w:uiPriority w:val="99"/>
    <w:semiHidden/>
    <w:rsid w:val="00D02AD1"/>
    <w:rPr>
      <w:sz w:val="18"/>
      <w:szCs w:val="24"/>
    </w:rPr>
  </w:style>
  <w:style w:type="character" w:customStyle="1" w:styleId="Marquenotebasde1">
    <w:name w:val="Marque note bas de1"/>
    <w:uiPriority w:val="99"/>
    <w:semiHidden/>
    <w:rsid w:val="00D02AD1"/>
    <w:rPr>
      <w:rFonts w:cs="Times New Roman"/>
      <w:vertAlign w:val="superscript"/>
    </w:rPr>
  </w:style>
  <w:style w:type="paragraph" w:styleId="Notedebasdepage">
    <w:name w:val="footnote text"/>
    <w:aliases w:val="Footnote Text - LuxDev"/>
    <w:basedOn w:val="Normal"/>
    <w:link w:val="NotedebasdepageCar"/>
    <w:autoRedefine/>
    <w:uiPriority w:val="99"/>
    <w:qFormat/>
    <w:rsid w:val="00036994"/>
    <w:pPr>
      <w:spacing w:before="0" w:after="60"/>
    </w:pPr>
    <w:rPr>
      <w:rFonts w:eastAsia="MS Mincho"/>
      <w:lang w:eastAsia="ja-JP"/>
    </w:rPr>
  </w:style>
  <w:style w:type="character" w:customStyle="1" w:styleId="NotedebasdepageCar">
    <w:name w:val="Note de bas de page Car"/>
    <w:aliases w:val="Footnote Text - LuxDev Car"/>
    <w:basedOn w:val="Policepardfaut"/>
    <w:link w:val="Notedebasdepage"/>
    <w:uiPriority w:val="99"/>
    <w:rsid w:val="00036994"/>
    <w:rPr>
      <w:rFonts w:ascii="Arial" w:eastAsia="MS Mincho" w:hAnsi="Arial" w:cs="Times New Roman"/>
      <w:lang w:eastAsia="ja-JP"/>
    </w:rPr>
  </w:style>
  <w:style w:type="character" w:styleId="Appelnotedebasdep">
    <w:name w:val="footnote reference"/>
    <w:uiPriority w:val="99"/>
    <w:unhideWhenUsed/>
    <w:qFormat/>
    <w:rsid w:val="00D02AD1"/>
    <w:rPr>
      <w:vertAlign w:val="superscript"/>
    </w:rPr>
  </w:style>
  <w:style w:type="paragraph" w:customStyle="1" w:styleId="0PRODOCCORPS">
    <w:name w:val="0. PRODOC CORPS"/>
    <w:rsid w:val="00D02AD1"/>
    <w:pPr>
      <w:widowControl w:val="0"/>
      <w:spacing w:after="240" w:line="240" w:lineRule="auto"/>
      <w:jc w:val="both"/>
    </w:pPr>
    <w:rPr>
      <w:rFonts w:ascii="Arial" w:eastAsia="Times New Roman" w:hAnsi="Arial" w:cs="Arial"/>
      <w:noProof/>
      <w:sz w:val="20"/>
      <w:szCs w:val="20"/>
      <w:lang w:bidi="fr-FR"/>
    </w:rPr>
  </w:style>
  <w:style w:type="paragraph" w:styleId="Paragraphedeliste">
    <w:name w:val="List Paragraph"/>
    <w:basedOn w:val="Normal"/>
    <w:uiPriority w:val="34"/>
    <w:qFormat/>
    <w:rsid w:val="00D02AD1"/>
    <w:pPr>
      <w:ind w:left="720"/>
      <w:contextualSpacing/>
    </w:pPr>
  </w:style>
  <w:style w:type="paragraph" w:customStyle="1" w:styleId="Sous-Titre">
    <w:name w:val="Sous -Titre"/>
    <w:basedOn w:val="Normal"/>
    <w:uiPriority w:val="99"/>
    <w:rsid w:val="00D02AD1"/>
    <w:pPr>
      <w:tabs>
        <w:tab w:val="left" w:pos="4590"/>
      </w:tabs>
      <w:ind w:left="-567" w:right="-306"/>
    </w:pPr>
    <w:rPr>
      <w:rFonts w:eastAsia="Times New Roman"/>
      <w:b/>
      <w:szCs w:val="20"/>
    </w:rPr>
  </w:style>
  <w:style w:type="paragraph" w:styleId="Corpsdetexte3">
    <w:name w:val="Body Text 3"/>
    <w:basedOn w:val="Normal"/>
    <w:link w:val="Corpsdetexte3Car"/>
    <w:unhideWhenUsed/>
    <w:rsid w:val="00D02AD1"/>
    <w:pPr>
      <w:spacing w:before="0"/>
      <w:jc w:val="left"/>
    </w:pPr>
    <w:rPr>
      <w:rFonts w:eastAsia="Times New Roman"/>
      <w:sz w:val="16"/>
      <w:szCs w:val="16"/>
    </w:rPr>
  </w:style>
  <w:style w:type="character" w:customStyle="1" w:styleId="Corpsdetexte3Car">
    <w:name w:val="Corps de texte 3 Car"/>
    <w:basedOn w:val="Policepardfaut"/>
    <w:link w:val="Corpsdetexte3"/>
    <w:rsid w:val="00D02AD1"/>
    <w:rPr>
      <w:rFonts w:ascii="Arial" w:eastAsia="Times New Roman" w:hAnsi="Arial" w:cs="Times New Roman"/>
      <w:sz w:val="16"/>
      <w:szCs w:val="16"/>
    </w:rPr>
  </w:style>
  <w:style w:type="paragraph" w:styleId="Sansinterligne">
    <w:name w:val="No Spacing"/>
    <w:uiPriority w:val="1"/>
    <w:qFormat/>
    <w:rsid w:val="00D02AD1"/>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En-ttedetabledesmatires">
    <w:name w:val="TOC Heading"/>
    <w:basedOn w:val="Titre1"/>
    <w:next w:val="Normal"/>
    <w:uiPriority w:val="39"/>
    <w:semiHidden/>
    <w:unhideWhenUsed/>
    <w:qFormat/>
    <w:rsid w:val="00D02AD1"/>
    <w:pPr>
      <w:numPr>
        <w:numId w:val="0"/>
      </w:numPr>
      <w:spacing w:line="276" w:lineRule="auto"/>
      <w:outlineLvl w:val="9"/>
    </w:pPr>
  </w:style>
  <w:style w:type="paragraph" w:styleId="TM1">
    <w:name w:val="toc 1"/>
    <w:basedOn w:val="Normal"/>
    <w:next w:val="Normal"/>
    <w:autoRedefine/>
    <w:uiPriority w:val="39"/>
    <w:unhideWhenUsed/>
    <w:rsid w:val="00D02AD1"/>
    <w:pPr>
      <w:spacing w:after="100"/>
    </w:pPr>
  </w:style>
  <w:style w:type="paragraph" w:styleId="TM2">
    <w:name w:val="toc 2"/>
    <w:basedOn w:val="Normal"/>
    <w:next w:val="Normal"/>
    <w:autoRedefine/>
    <w:uiPriority w:val="39"/>
    <w:unhideWhenUsed/>
    <w:rsid w:val="00D02AD1"/>
    <w:pPr>
      <w:spacing w:after="100"/>
      <w:ind w:left="200"/>
    </w:pPr>
  </w:style>
  <w:style w:type="paragraph" w:styleId="TM3">
    <w:name w:val="toc 3"/>
    <w:basedOn w:val="Normal"/>
    <w:next w:val="Normal"/>
    <w:autoRedefine/>
    <w:uiPriority w:val="39"/>
    <w:unhideWhenUsed/>
    <w:rsid w:val="00D02AD1"/>
    <w:pPr>
      <w:spacing w:after="100"/>
      <w:ind w:left="400"/>
    </w:pPr>
  </w:style>
  <w:style w:type="character" w:styleId="Lienhypertexte">
    <w:name w:val="Hyperlink"/>
    <w:basedOn w:val="Policepardfaut"/>
    <w:uiPriority w:val="99"/>
    <w:unhideWhenUsed/>
    <w:rsid w:val="00D02AD1"/>
    <w:rPr>
      <w:color w:val="0000FF"/>
      <w:u w:val="single"/>
    </w:rPr>
  </w:style>
  <w:style w:type="paragraph" w:styleId="Textedebulles">
    <w:name w:val="Balloon Text"/>
    <w:basedOn w:val="Normal"/>
    <w:link w:val="TextedebullesCar"/>
    <w:uiPriority w:val="99"/>
    <w:semiHidden/>
    <w:unhideWhenUsed/>
    <w:rsid w:val="00D02AD1"/>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02AD1"/>
    <w:rPr>
      <w:rFonts w:ascii="Tahoma" w:eastAsia="Calibri" w:hAnsi="Tahoma" w:cs="Tahoma"/>
      <w:sz w:val="16"/>
      <w:szCs w:val="16"/>
    </w:rPr>
  </w:style>
  <w:style w:type="paragraph" w:styleId="En-tte">
    <w:name w:val="header"/>
    <w:basedOn w:val="Normal"/>
    <w:link w:val="En-tteCar"/>
    <w:uiPriority w:val="99"/>
    <w:unhideWhenUsed/>
    <w:rsid w:val="00D02AD1"/>
    <w:pPr>
      <w:tabs>
        <w:tab w:val="center" w:pos="4536"/>
        <w:tab w:val="right" w:pos="9072"/>
      </w:tabs>
      <w:spacing w:before="0" w:after="0"/>
    </w:pPr>
  </w:style>
  <w:style w:type="character" w:customStyle="1" w:styleId="En-tteCar">
    <w:name w:val="En-tête Car"/>
    <w:basedOn w:val="Policepardfaut"/>
    <w:link w:val="En-tte"/>
    <w:uiPriority w:val="99"/>
    <w:rsid w:val="00D02AD1"/>
    <w:rPr>
      <w:rFonts w:ascii="Arial" w:eastAsia="Calibri" w:hAnsi="Arial" w:cs="Times New Roman"/>
      <w:sz w:val="20"/>
    </w:rPr>
  </w:style>
  <w:style w:type="paragraph" w:styleId="Pieddepage">
    <w:name w:val="footer"/>
    <w:basedOn w:val="Normal"/>
    <w:link w:val="PieddepageCar"/>
    <w:uiPriority w:val="99"/>
    <w:unhideWhenUsed/>
    <w:rsid w:val="00D02AD1"/>
    <w:pPr>
      <w:tabs>
        <w:tab w:val="center" w:pos="4536"/>
        <w:tab w:val="right" w:pos="9072"/>
      </w:tabs>
      <w:spacing w:before="0" w:after="0"/>
    </w:pPr>
  </w:style>
  <w:style w:type="character" w:customStyle="1" w:styleId="PieddepageCar">
    <w:name w:val="Pied de page Car"/>
    <w:basedOn w:val="Policepardfaut"/>
    <w:link w:val="Pieddepage"/>
    <w:uiPriority w:val="99"/>
    <w:rsid w:val="00D02AD1"/>
    <w:rPr>
      <w:rFonts w:ascii="Arial" w:eastAsia="Calibri" w:hAnsi="Arial" w:cs="Times New Roman"/>
      <w:sz w:val="20"/>
    </w:rPr>
  </w:style>
  <w:style w:type="table" w:styleId="Grilledutableau">
    <w:name w:val="Table Grid"/>
    <w:basedOn w:val="TableauNormal"/>
    <w:uiPriority w:val="59"/>
    <w:rsid w:val="00D02AD1"/>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4">
    <w:name w:val="toc 4"/>
    <w:basedOn w:val="Normal"/>
    <w:next w:val="Normal"/>
    <w:autoRedefine/>
    <w:uiPriority w:val="39"/>
    <w:unhideWhenUsed/>
    <w:rsid w:val="00D02AD1"/>
    <w:pPr>
      <w:spacing w:after="100"/>
      <w:ind w:left="600"/>
    </w:pPr>
  </w:style>
  <w:style w:type="paragraph" w:styleId="Corpsdetexte">
    <w:name w:val="Body Text"/>
    <w:basedOn w:val="Normal"/>
    <w:link w:val="CorpsdetexteCar"/>
    <w:unhideWhenUsed/>
    <w:rsid w:val="00D02AD1"/>
  </w:style>
  <w:style w:type="character" w:customStyle="1" w:styleId="CorpsdetexteCar">
    <w:name w:val="Corps de texte Car"/>
    <w:basedOn w:val="Policepardfaut"/>
    <w:link w:val="Corpsdetexte"/>
    <w:rsid w:val="00D02AD1"/>
    <w:rPr>
      <w:rFonts w:ascii="Arial" w:eastAsia="Calibri" w:hAnsi="Arial" w:cs="Times New Roman"/>
      <w:sz w:val="20"/>
    </w:rPr>
  </w:style>
  <w:style w:type="paragraph" w:customStyle="1" w:styleId="Paragraphedeliste1">
    <w:name w:val="Paragraphe de liste1"/>
    <w:basedOn w:val="Normal"/>
    <w:rsid w:val="00D02AD1"/>
    <w:pPr>
      <w:spacing w:before="0" w:after="200" w:line="276" w:lineRule="auto"/>
      <w:ind w:left="720"/>
      <w:contextualSpacing/>
      <w:jc w:val="left"/>
    </w:pPr>
    <w:rPr>
      <w:rFonts w:ascii="Calibri" w:eastAsia="Times New Roman" w:hAnsi="Calibri"/>
    </w:rPr>
  </w:style>
  <w:style w:type="character" w:customStyle="1" w:styleId="Corpsdetexte2Car">
    <w:name w:val="Corps de texte 2 Car"/>
    <w:basedOn w:val="Policepardfaut"/>
    <w:link w:val="Corpsdetexte2"/>
    <w:uiPriority w:val="99"/>
    <w:semiHidden/>
    <w:rsid w:val="00D02AD1"/>
    <w:rPr>
      <w:rFonts w:ascii="Calibri" w:eastAsia="Calibri" w:hAnsi="Calibri" w:cs="Times New Roman"/>
    </w:rPr>
  </w:style>
  <w:style w:type="paragraph" w:styleId="Corpsdetexte2">
    <w:name w:val="Body Text 2"/>
    <w:basedOn w:val="Normal"/>
    <w:link w:val="Corpsdetexte2Car"/>
    <w:uiPriority w:val="99"/>
    <w:semiHidden/>
    <w:unhideWhenUsed/>
    <w:rsid w:val="00D02AD1"/>
    <w:pPr>
      <w:spacing w:before="0" w:line="480" w:lineRule="auto"/>
      <w:jc w:val="left"/>
    </w:pPr>
    <w:rPr>
      <w:rFonts w:ascii="Calibri" w:hAnsi="Calibri"/>
    </w:rPr>
  </w:style>
  <w:style w:type="character" w:customStyle="1" w:styleId="Corpsdetexte2Car1">
    <w:name w:val="Corps de texte 2 Car1"/>
    <w:basedOn w:val="Policepardfaut"/>
    <w:uiPriority w:val="99"/>
    <w:semiHidden/>
    <w:rsid w:val="00D02AD1"/>
    <w:rPr>
      <w:rFonts w:ascii="Arial" w:eastAsia="Calibri" w:hAnsi="Arial" w:cs="Times New Roman"/>
      <w:sz w:val="20"/>
    </w:rPr>
  </w:style>
  <w:style w:type="paragraph" w:customStyle="1" w:styleId="Normalespaprs">
    <w:name w:val="Normal (esp après)"/>
    <w:basedOn w:val="Normal"/>
    <w:uiPriority w:val="99"/>
    <w:rsid w:val="00D02AD1"/>
    <w:pPr>
      <w:tabs>
        <w:tab w:val="left" w:pos="-720"/>
      </w:tabs>
      <w:suppressAutoHyphens/>
    </w:pPr>
    <w:rPr>
      <w:rFonts w:ascii="Times New Roman" w:eastAsia="Times New Roman" w:hAnsi="Times New Roman"/>
      <w:spacing w:val="-3"/>
      <w:sz w:val="24"/>
      <w:szCs w:val="24"/>
      <w:lang w:eastAsia="fr-FR"/>
    </w:rPr>
  </w:style>
  <w:style w:type="paragraph" w:customStyle="1" w:styleId="BankNormal">
    <w:name w:val="BankNormal"/>
    <w:basedOn w:val="Normal"/>
    <w:uiPriority w:val="99"/>
    <w:rsid w:val="00D02AD1"/>
    <w:pPr>
      <w:spacing w:before="0" w:after="240"/>
    </w:pPr>
    <w:rPr>
      <w:rFonts w:ascii="Times New Roman" w:eastAsia="Times New Roman" w:hAnsi="Times New Roman"/>
      <w:sz w:val="24"/>
      <w:szCs w:val="24"/>
      <w:lang w:eastAsia="fr-FR"/>
    </w:rPr>
  </w:style>
  <w:style w:type="paragraph" w:customStyle="1" w:styleId="Technique4">
    <w:name w:val="Technique 4"/>
    <w:uiPriority w:val="99"/>
    <w:rsid w:val="00D02AD1"/>
    <w:pPr>
      <w:tabs>
        <w:tab w:val="left" w:pos="-720"/>
      </w:tabs>
      <w:suppressAutoHyphens/>
      <w:spacing w:after="0" w:line="240" w:lineRule="auto"/>
    </w:pPr>
    <w:rPr>
      <w:rFonts w:ascii="Courier New" w:eastAsia="Times New Roman" w:hAnsi="Courier New" w:cs="Courier New"/>
      <w:b/>
      <w:bCs/>
      <w:sz w:val="24"/>
      <w:szCs w:val="24"/>
      <w:lang w:val="en-US" w:eastAsia="fr-FR"/>
    </w:rPr>
  </w:style>
  <w:style w:type="paragraph" w:customStyle="1" w:styleId="Paragraphedeliste2">
    <w:name w:val="Paragraphe de liste2"/>
    <w:basedOn w:val="Normal"/>
    <w:rsid w:val="00D02AD1"/>
    <w:pPr>
      <w:spacing w:before="0" w:after="200" w:line="276" w:lineRule="auto"/>
      <w:ind w:left="720"/>
      <w:contextualSpacing/>
      <w:jc w:val="left"/>
    </w:pPr>
    <w:rPr>
      <w:rFonts w:ascii="Calibri" w:eastAsia="Times New Roman" w:hAnsi="Calibri"/>
    </w:rPr>
  </w:style>
  <w:style w:type="paragraph" w:customStyle="1" w:styleId="Listecouleur-Accent11">
    <w:name w:val="Liste couleur - Accent 11"/>
    <w:basedOn w:val="Normal"/>
    <w:uiPriority w:val="34"/>
    <w:qFormat/>
    <w:rsid w:val="00D02AD1"/>
    <w:pPr>
      <w:spacing w:before="0" w:after="200" w:line="276" w:lineRule="auto"/>
      <w:ind w:left="720"/>
      <w:contextualSpacing/>
      <w:jc w:val="left"/>
    </w:pPr>
    <w:rPr>
      <w:rFonts w:ascii="Calibri" w:hAnsi="Calibri"/>
    </w:rPr>
  </w:style>
  <w:style w:type="character" w:customStyle="1" w:styleId="CommentaireCar">
    <w:name w:val="Commentaire Car"/>
    <w:basedOn w:val="Policepardfaut"/>
    <w:link w:val="Commentaire"/>
    <w:uiPriority w:val="99"/>
    <w:semiHidden/>
    <w:rsid w:val="00D02AD1"/>
    <w:rPr>
      <w:rFonts w:ascii="Calibri" w:eastAsia="Calibri" w:hAnsi="Calibri" w:cs="Times New Roman"/>
      <w:sz w:val="24"/>
      <w:szCs w:val="24"/>
    </w:rPr>
  </w:style>
  <w:style w:type="paragraph" w:styleId="Commentaire">
    <w:name w:val="annotation text"/>
    <w:basedOn w:val="Normal"/>
    <w:link w:val="CommentaireCar"/>
    <w:uiPriority w:val="99"/>
    <w:semiHidden/>
    <w:unhideWhenUsed/>
    <w:rsid w:val="00D02AD1"/>
    <w:pPr>
      <w:spacing w:before="0" w:after="200"/>
      <w:jc w:val="left"/>
    </w:pPr>
    <w:rPr>
      <w:rFonts w:ascii="Calibri" w:hAnsi="Calibri"/>
      <w:sz w:val="24"/>
      <w:szCs w:val="24"/>
    </w:rPr>
  </w:style>
  <w:style w:type="character" w:customStyle="1" w:styleId="CommentaireCar1">
    <w:name w:val="Commentaire Car1"/>
    <w:basedOn w:val="Policepardfaut"/>
    <w:uiPriority w:val="99"/>
    <w:semiHidden/>
    <w:rsid w:val="00D02AD1"/>
    <w:rPr>
      <w:rFonts w:ascii="Arial" w:eastAsia="Calibri" w:hAnsi="Arial" w:cs="Times New Roman"/>
      <w:sz w:val="20"/>
      <w:szCs w:val="20"/>
    </w:rPr>
  </w:style>
  <w:style w:type="paragraph" w:styleId="Sous-titre0">
    <w:name w:val="Subtitle"/>
    <w:basedOn w:val="Normal"/>
    <w:next w:val="Normal"/>
    <w:link w:val="Sous-titreCar"/>
    <w:uiPriority w:val="11"/>
    <w:qFormat/>
    <w:rsid w:val="00D02AD1"/>
    <w:pPr>
      <w:numPr>
        <w:ilvl w:val="1"/>
      </w:numPr>
      <w:spacing w:before="0" w:after="200" w:line="276" w:lineRule="auto"/>
      <w:jc w:val="left"/>
    </w:pPr>
    <w:rPr>
      <w:rFonts w:ascii="Cambria" w:eastAsia="Times New Roman" w:hAnsi="Cambria"/>
      <w:i/>
      <w:iCs/>
      <w:color w:val="4F81BD"/>
      <w:spacing w:val="15"/>
      <w:sz w:val="24"/>
      <w:szCs w:val="24"/>
    </w:rPr>
  </w:style>
  <w:style w:type="character" w:customStyle="1" w:styleId="Sous-titreCar">
    <w:name w:val="Sous-titre Car"/>
    <w:basedOn w:val="Policepardfaut"/>
    <w:link w:val="Sous-titre0"/>
    <w:uiPriority w:val="11"/>
    <w:rsid w:val="00D02AD1"/>
    <w:rPr>
      <w:rFonts w:ascii="Cambria" w:eastAsia="Times New Roman" w:hAnsi="Cambria" w:cs="Times New Roman"/>
      <w:i/>
      <w:iCs/>
      <w:color w:val="4F81BD"/>
      <w:spacing w:val="15"/>
      <w:sz w:val="24"/>
      <w:szCs w:val="24"/>
    </w:rPr>
  </w:style>
  <w:style w:type="character" w:styleId="Marquedecommentaire">
    <w:name w:val="annotation reference"/>
    <w:basedOn w:val="Policepardfaut"/>
    <w:uiPriority w:val="99"/>
    <w:semiHidden/>
    <w:unhideWhenUsed/>
    <w:rsid w:val="004B4B86"/>
    <w:rPr>
      <w:sz w:val="18"/>
      <w:szCs w:val="18"/>
    </w:rPr>
  </w:style>
  <w:style w:type="paragraph" w:styleId="Objetducommentaire">
    <w:name w:val="annotation subject"/>
    <w:basedOn w:val="Commentaire"/>
    <w:next w:val="Commentaire"/>
    <w:link w:val="ObjetducommentaireCar"/>
    <w:uiPriority w:val="99"/>
    <w:semiHidden/>
    <w:unhideWhenUsed/>
    <w:rsid w:val="004B4B86"/>
    <w:pPr>
      <w:spacing w:before="120" w:after="120"/>
      <w:jc w:val="both"/>
    </w:pPr>
    <w:rPr>
      <w:rFonts w:ascii="Arial" w:hAnsi="Arial"/>
      <w:b/>
      <w:bCs/>
      <w:sz w:val="20"/>
      <w:szCs w:val="20"/>
    </w:rPr>
  </w:style>
  <w:style w:type="character" w:customStyle="1" w:styleId="ObjetducommentaireCar">
    <w:name w:val="Objet du commentaire Car"/>
    <w:basedOn w:val="CommentaireCar"/>
    <w:link w:val="Objetducommentaire"/>
    <w:uiPriority w:val="99"/>
    <w:semiHidden/>
    <w:rsid w:val="004B4B86"/>
    <w:rPr>
      <w:rFonts w:ascii="Arial" w:eastAsia="Calibri" w:hAnsi="Arial" w:cs="Times New Roman"/>
      <w:b/>
      <w:bCs/>
      <w:sz w:val="20"/>
      <w:szCs w:val="20"/>
    </w:rPr>
  </w:style>
  <w:style w:type="paragraph" w:styleId="TM5">
    <w:name w:val="toc 5"/>
    <w:basedOn w:val="Normal"/>
    <w:next w:val="Normal"/>
    <w:autoRedefine/>
    <w:uiPriority w:val="39"/>
    <w:unhideWhenUsed/>
    <w:rsid w:val="00CA4536"/>
    <w:pPr>
      <w:spacing w:after="100"/>
      <w:ind w:left="800"/>
    </w:pPr>
  </w:style>
  <w:style w:type="paragraph" w:styleId="TM6">
    <w:name w:val="toc 6"/>
    <w:basedOn w:val="Normal"/>
    <w:next w:val="Normal"/>
    <w:autoRedefine/>
    <w:uiPriority w:val="39"/>
    <w:unhideWhenUsed/>
    <w:rsid w:val="00CA4536"/>
    <w:pPr>
      <w:spacing w:before="0" w:after="100" w:line="276" w:lineRule="auto"/>
      <w:ind w:left="1100"/>
      <w:jc w:val="left"/>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CA4536"/>
    <w:pPr>
      <w:spacing w:before="0" w:after="100" w:line="276" w:lineRule="auto"/>
      <w:ind w:left="1320"/>
      <w:jc w:val="left"/>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CA4536"/>
    <w:pPr>
      <w:spacing w:before="0" w:after="100" w:line="276" w:lineRule="auto"/>
      <w:ind w:left="1540"/>
      <w:jc w:val="left"/>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CA4536"/>
    <w:pPr>
      <w:spacing w:before="0" w:after="100" w:line="276" w:lineRule="auto"/>
      <w:ind w:left="1760"/>
      <w:jc w:val="left"/>
    </w:pPr>
    <w:rPr>
      <w:rFonts w:asciiTheme="minorHAnsi" w:eastAsiaTheme="minorEastAsia" w:hAnsiTheme="minorHAnsi" w:cstheme="minorBidi"/>
      <w:lang w:eastAsia="fr-FR"/>
    </w:rPr>
  </w:style>
  <w:style w:type="paragraph" w:customStyle="1" w:styleId="Title1-LuxDev">
    <w:name w:val="Title 1 - LuxDev"/>
    <w:basedOn w:val="Normal"/>
    <w:autoRedefine/>
    <w:qFormat/>
    <w:rsid w:val="00431D4E"/>
    <w:pPr>
      <w:numPr>
        <w:numId w:val="5"/>
      </w:numPr>
      <w:spacing w:before="0" w:after="240"/>
      <w:ind w:left="0" w:firstLine="0"/>
    </w:pPr>
    <w:rPr>
      <w:rFonts w:eastAsia="MS Mincho"/>
      <w:b/>
      <w:bCs/>
      <w:caps/>
      <w:sz w:val="24"/>
      <w:szCs w:val="24"/>
      <w:lang w:val="en-US" w:eastAsia="ja-JP"/>
    </w:rPr>
  </w:style>
  <w:style w:type="paragraph" w:customStyle="1" w:styleId="Title2-LuxDev">
    <w:name w:val="Title 2 - LuxDev"/>
    <w:basedOn w:val="Normal"/>
    <w:autoRedefine/>
    <w:qFormat/>
    <w:rsid w:val="00431D4E"/>
    <w:pPr>
      <w:numPr>
        <w:ilvl w:val="1"/>
        <w:numId w:val="5"/>
      </w:numPr>
      <w:tabs>
        <w:tab w:val="left" w:pos="567"/>
      </w:tabs>
      <w:spacing w:after="240"/>
      <w:ind w:left="0" w:firstLine="0"/>
    </w:pPr>
    <w:rPr>
      <w:rFonts w:eastAsia="MS Mincho"/>
      <w:b/>
      <w:bCs/>
      <w:szCs w:val="20"/>
      <w:lang w:val="en-US" w:eastAsia="ja-JP"/>
    </w:rPr>
  </w:style>
  <w:style w:type="paragraph" w:customStyle="1" w:styleId="Title3-LuxDev">
    <w:name w:val="Title 3 - LuxDev"/>
    <w:basedOn w:val="Normal"/>
    <w:autoRedefine/>
    <w:qFormat/>
    <w:rsid w:val="00431D4E"/>
    <w:pPr>
      <w:numPr>
        <w:ilvl w:val="2"/>
        <w:numId w:val="5"/>
      </w:numPr>
      <w:spacing w:before="0" w:after="240"/>
      <w:ind w:left="0" w:firstLine="0"/>
    </w:pPr>
    <w:rPr>
      <w:rFonts w:eastAsia="MS Mincho"/>
      <w:b/>
      <w:bCs/>
      <w:i/>
      <w:iCs/>
      <w:szCs w:val="20"/>
      <w:lang w:val="en-US" w:eastAsia="ja-JP"/>
    </w:rPr>
  </w:style>
  <w:style w:type="paragraph" w:customStyle="1" w:styleId="Title4-LuxDev">
    <w:name w:val="Title 4 - LuxDev"/>
    <w:basedOn w:val="Normal"/>
    <w:autoRedefine/>
    <w:qFormat/>
    <w:rsid w:val="00431D4E"/>
    <w:pPr>
      <w:numPr>
        <w:ilvl w:val="3"/>
        <w:numId w:val="5"/>
      </w:numPr>
      <w:spacing w:before="0" w:after="240"/>
      <w:jc w:val="left"/>
    </w:pPr>
    <w:rPr>
      <w:rFonts w:eastAsia="Times New Roman"/>
      <w:b/>
      <w:bCs/>
      <w:i/>
      <w:noProof/>
      <w:szCs w:val="20"/>
      <w:lang w:val="es-ES_tradnl"/>
    </w:rPr>
  </w:style>
  <w:style w:type="paragraph" w:styleId="NormalWeb">
    <w:name w:val="Normal (Web)"/>
    <w:basedOn w:val="Normal"/>
    <w:uiPriority w:val="99"/>
    <w:unhideWhenUsed/>
    <w:rsid w:val="00CC422A"/>
    <w:pPr>
      <w:spacing w:before="164" w:after="164"/>
      <w:jc w:val="left"/>
    </w:pPr>
    <w:rPr>
      <w:rFonts w:ascii="Times New Roman" w:eastAsia="Times New Roman" w:hAnsi="Times New Roman"/>
      <w:sz w:val="24"/>
      <w:szCs w:val="24"/>
      <w:lang w:eastAsia="fr-FR"/>
    </w:rPr>
  </w:style>
  <w:style w:type="paragraph" w:customStyle="1" w:styleId="0PRODOCTITLE1">
    <w:name w:val="0. PRODOC TITLE 1"/>
    <w:basedOn w:val="Titre4"/>
    <w:rsid w:val="0032292D"/>
    <w:pPr>
      <w:keepLines w:val="0"/>
      <w:spacing w:after="240"/>
      <w:ind w:left="1728" w:hanging="648"/>
      <w:jc w:val="center"/>
      <w:outlineLvl w:val="9"/>
    </w:pPr>
    <w:rPr>
      <w:rFonts w:eastAsia="MS Mincho"/>
      <w:b w:val="0"/>
      <w:i w:val="0"/>
      <w:iCs w:val="0"/>
      <w:sz w:val="36"/>
      <w:szCs w:val="20"/>
      <w:lang w:val="en-US" w:eastAsia="fr-FR"/>
    </w:rPr>
  </w:style>
  <w:style w:type="paragraph" w:customStyle="1" w:styleId="Piedd">
    <w:name w:val="Pied d"/>
    <w:basedOn w:val="Normal"/>
    <w:uiPriority w:val="99"/>
    <w:rsid w:val="00443A9B"/>
    <w:pPr>
      <w:keepLines/>
      <w:tabs>
        <w:tab w:val="center" w:pos="4320"/>
        <w:tab w:val="right" w:pos="8640"/>
      </w:tabs>
      <w:spacing w:before="600" w:after="0" w:line="180" w:lineRule="atLeast"/>
    </w:pPr>
    <w:rPr>
      <w:rFonts w:eastAsia="Times New Roman"/>
      <w:sz w:val="18"/>
      <w:szCs w:val="20"/>
    </w:rPr>
  </w:style>
  <w:style w:type="character" w:customStyle="1" w:styleId="Numrodep">
    <w:name w:val="Num_ro de p"/>
    <w:uiPriority w:val="99"/>
    <w:rsid w:val="00443A9B"/>
    <w:rPr>
      <w:sz w:val="18"/>
    </w:rPr>
  </w:style>
  <w:style w:type="character" w:customStyle="1" w:styleId="apple-converted-space">
    <w:name w:val="apple-converted-space"/>
    <w:basedOn w:val="Policepardfaut"/>
    <w:rsid w:val="00140379"/>
  </w:style>
  <w:style w:type="paragraph" w:styleId="Rvision">
    <w:name w:val="Revision"/>
    <w:hidden/>
    <w:uiPriority w:val="99"/>
    <w:semiHidden/>
    <w:rsid w:val="003E365B"/>
    <w:pPr>
      <w:spacing w:after="0" w:line="240" w:lineRule="auto"/>
    </w:pPr>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AC"/>
    <w:pPr>
      <w:spacing w:before="240" w:after="12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9550A6"/>
    <w:pPr>
      <w:keepNext/>
      <w:keepLines/>
      <w:numPr>
        <w:numId w:val="3"/>
      </w:numPr>
      <w:spacing w:before="480" w:after="0"/>
      <w:jc w:val="left"/>
      <w:outlineLvl w:val="0"/>
    </w:pPr>
    <w:rPr>
      <w:rFonts w:eastAsia="Times New Roman"/>
      <w:b/>
      <w:bCs/>
      <w:color w:val="365F91"/>
      <w:sz w:val="26"/>
      <w:szCs w:val="28"/>
    </w:rPr>
  </w:style>
  <w:style w:type="paragraph" w:styleId="Titre2">
    <w:name w:val="heading 2"/>
    <w:basedOn w:val="Normal"/>
    <w:next w:val="Normal"/>
    <w:link w:val="Titre2Car"/>
    <w:uiPriority w:val="9"/>
    <w:unhideWhenUsed/>
    <w:qFormat/>
    <w:rsid w:val="009550A6"/>
    <w:pPr>
      <w:keepNext/>
      <w:keepLines/>
      <w:numPr>
        <w:ilvl w:val="1"/>
        <w:numId w:val="3"/>
      </w:numPr>
      <w:outlineLvl w:val="1"/>
    </w:pPr>
    <w:rPr>
      <w:rFonts w:eastAsia="Times New Roman"/>
      <w:b/>
      <w:bCs/>
      <w:sz w:val="24"/>
      <w:szCs w:val="26"/>
    </w:rPr>
  </w:style>
  <w:style w:type="paragraph" w:styleId="Titre3">
    <w:name w:val="heading 3"/>
    <w:basedOn w:val="Normal"/>
    <w:next w:val="Normal"/>
    <w:link w:val="Titre3Car"/>
    <w:uiPriority w:val="9"/>
    <w:unhideWhenUsed/>
    <w:qFormat/>
    <w:rsid w:val="009550A6"/>
    <w:pPr>
      <w:keepNext/>
      <w:keepLines/>
      <w:numPr>
        <w:ilvl w:val="2"/>
        <w:numId w:val="3"/>
      </w:numPr>
      <w:outlineLvl w:val="2"/>
    </w:pPr>
    <w:rPr>
      <w:rFonts w:eastAsia="Times New Roman"/>
      <w:b/>
      <w:bCs/>
    </w:rPr>
  </w:style>
  <w:style w:type="paragraph" w:styleId="Titre4">
    <w:name w:val="heading 4"/>
    <w:basedOn w:val="Normal"/>
    <w:next w:val="Normal"/>
    <w:link w:val="Titre4Car"/>
    <w:uiPriority w:val="9"/>
    <w:unhideWhenUsed/>
    <w:qFormat/>
    <w:rsid w:val="00E36B8B"/>
    <w:pPr>
      <w:keepNext/>
      <w:keepLines/>
      <w:numPr>
        <w:ilvl w:val="3"/>
        <w:numId w:val="3"/>
      </w:numPr>
      <w:outlineLvl w:val="3"/>
    </w:pPr>
    <w:rPr>
      <w:rFonts w:eastAsia="Times New Roman"/>
      <w:b/>
      <w:bCs/>
      <w:i/>
      <w:iCs/>
    </w:rPr>
  </w:style>
  <w:style w:type="paragraph" w:styleId="Titre5">
    <w:name w:val="heading 5"/>
    <w:basedOn w:val="Normal"/>
    <w:next w:val="Normal"/>
    <w:link w:val="Titre5Car"/>
    <w:uiPriority w:val="9"/>
    <w:unhideWhenUsed/>
    <w:qFormat/>
    <w:rsid w:val="00093D4C"/>
    <w:pPr>
      <w:keepNext/>
      <w:keepLines/>
      <w:numPr>
        <w:ilvl w:val="4"/>
        <w:numId w:val="3"/>
      </w:numPr>
      <w:spacing w:before="200" w:after="0"/>
      <w:ind w:firstLine="23"/>
      <w:outlineLvl w:val="4"/>
    </w:pPr>
    <w:rPr>
      <w:rFonts w:eastAsia="Times New Roman"/>
      <w:b/>
    </w:rPr>
  </w:style>
  <w:style w:type="paragraph" w:styleId="Titre7">
    <w:name w:val="heading 7"/>
    <w:basedOn w:val="Normal"/>
    <w:next w:val="Normal"/>
    <w:link w:val="Titre7Car"/>
    <w:uiPriority w:val="9"/>
    <w:semiHidden/>
    <w:unhideWhenUsed/>
    <w:qFormat/>
    <w:rsid w:val="00D02AD1"/>
    <w:pPr>
      <w:keepNext/>
      <w:keepLines/>
      <w:spacing w:before="200" w:after="0" w:line="276" w:lineRule="auto"/>
      <w:jc w:val="left"/>
      <w:outlineLvl w:val="6"/>
    </w:pPr>
    <w:rPr>
      <w:rFonts w:ascii="Cambria" w:eastAsia="Times New Roman" w:hAnsi="Cambria"/>
      <w:i/>
      <w:iCs/>
      <w:color w:val="40404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50A6"/>
    <w:rPr>
      <w:rFonts w:ascii="Arial" w:eastAsia="Times New Roman" w:hAnsi="Arial" w:cs="Times New Roman"/>
      <w:b/>
      <w:bCs/>
      <w:color w:val="365F91"/>
      <w:sz w:val="26"/>
      <w:szCs w:val="28"/>
    </w:rPr>
  </w:style>
  <w:style w:type="character" w:customStyle="1" w:styleId="Titre2Car">
    <w:name w:val="Titre 2 Car"/>
    <w:basedOn w:val="Policepardfaut"/>
    <w:link w:val="Titre2"/>
    <w:uiPriority w:val="9"/>
    <w:rsid w:val="009550A6"/>
    <w:rPr>
      <w:rFonts w:ascii="Arial" w:eastAsia="Times New Roman" w:hAnsi="Arial" w:cs="Times New Roman"/>
      <w:b/>
      <w:bCs/>
      <w:sz w:val="24"/>
      <w:szCs w:val="26"/>
    </w:rPr>
  </w:style>
  <w:style w:type="character" w:customStyle="1" w:styleId="Titre3Car">
    <w:name w:val="Titre 3 Car"/>
    <w:basedOn w:val="Policepardfaut"/>
    <w:link w:val="Titre3"/>
    <w:uiPriority w:val="9"/>
    <w:rsid w:val="009550A6"/>
    <w:rPr>
      <w:rFonts w:ascii="Arial" w:eastAsia="Times New Roman" w:hAnsi="Arial" w:cs="Times New Roman"/>
      <w:b/>
      <w:bCs/>
    </w:rPr>
  </w:style>
  <w:style w:type="character" w:customStyle="1" w:styleId="Titre4Car">
    <w:name w:val="Titre 4 Car"/>
    <w:basedOn w:val="Policepardfaut"/>
    <w:link w:val="Titre4"/>
    <w:uiPriority w:val="9"/>
    <w:rsid w:val="00E36B8B"/>
    <w:rPr>
      <w:rFonts w:ascii="Arial" w:eastAsia="Times New Roman" w:hAnsi="Arial" w:cs="Times New Roman"/>
      <w:b/>
      <w:bCs/>
      <w:i/>
      <w:iCs/>
    </w:rPr>
  </w:style>
  <w:style w:type="character" w:customStyle="1" w:styleId="Titre5Car">
    <w:name w:val="Titre 5 Car"/>
    <w:basedOn w:val="Policepardfaut"/>
    <w:link w:val="Titre5"/>
    <w:uiPriority w:val="9"/>
    <w:rsid w:val="00093D4C"/>
    <w:rPr>
      <w:rFonts w:ascii="Arial" w:eastAsia="Times New Roman" w:hAnsi="Arial" w:cs="Times New Roman"/>
      <w:b/>
    </w:rPr>
  </w:style>
  <w:style w:type="character" w:customStyle="1" w:styleId="Titre7Car">
    <w:name w:val="Titre 7 Car"/>
    <w:basedOn w:val="Policepardfaut"/>
    <w:link w:val="Titre7"/>
    <w:uiPriority w:val="9"/>
    <w:semiHidden/>
    <w:rsid w:val="00D02AD1"/>
    <w:rPr>
      <w:rFonts w:ascii="Cambria" w:eastAsia="Times New Roman" w:hAnsi="Cambria" w:cs="Times New Roman"/>
      <w:i/>
      <w:iCs/>
      <w:color w:val="404040"/>
    </w:rPr>
  </w:style>
  <w:style w:type="paragraph" w:customStyle="1" w:styleId="Notedebasd1">
    <w:name w:val="Note de bas d1"/>
    <w:basedOn w:val="Normal"/>
    <w:uiPriority w:val="99"/>
    <w:semiHidden/>
    <w:rsid w:val="00D02AD1"/>
    <w:rPr>
      <w:sz w:val="18"/>
      <w:szCs w:val="24"/>
    </w:rPr>
  </w:style>
  <w:style w:type="character" w:customStyle="1" w:styleId="Marquenotebasde1">
    <w:name w:val="Marque note bas de1"/>
    <w:uiPriority w:val="99"/>
    <w:semiHidden/>
    <w:rsid w:val="00D02AD1"/>
    <w:rPr>
      <w:rFonts w:cs="Times New Roman"/>
      <w:vertAlign w:val="superscript"/>
    </w:rPr>
  </w:style>
  <w:style w:type="paragraph" w:styleId="Notedebasdepage">
    <w:name w:val="footnote text"/>
    <w:aliases w:val="Footnote Text - LuxDev"/>
    <w:basedOn w:val="Normal"/>
    <w:link w:val="NotedebasdepageCar"/>
    <w:autoRedefine/>
    <w:uiPriority w:val="99"/>
    <w:qFormat/>
    <w:rsid w:val="00036994"/>
    <w:pPr>
      <w:spacing w:before="0" w:after="60"/>
    </w:pPr>
    <w:rPr>
      <w:rFonts w:eastAsia="MS Mincho"/>
      <w:lang w:eastAsia="ja-JP"/>
    </w:rPr>
  </w:style>
  <w:style w:type="character" w:customStyle="1" w:styleId="NotedebasdepageCar">
    <w:name w:val="Note de bas de page Car"/>
    <w:aliases w:val="Footnote Text - LuxDev Car"/>
    <w:basedOn w:val="Policepardfaut"/>
    <w:link w:val="Notedebasdepage"/>
    <w:uiPriority w:val="99"/>
    <w:rsid w:val="00036994"/>
    <w:rPr>
      <w:rFonts w:ascii="Arial" w:eastAsia="MS Mincho" w:hAnsi="Arial" w:cs="Times New Roman"/>
      <w:lang w:eastAsia="ja-JP"/>
    </w:rPr>
  </w:style>
  <w:style w:type="character" w:styleId="Appelnotedebasdep">
    <w:name w:val="footnote reference"/>
    <w:uiPriority w:val="99"/>
    <w:unhideWhenUsed/>
    <w:qFormat/>
    <w:rsid w:val="00D02AD1"/>
    <w:rPr>
      <w:vertAlign w:val="superscript"/>
    </w:rPr>
  </w:style>
  <w:style w:type="paragraph" w:customStyle="1" w:styleId="0PRODOCCORPS">
    <w:name w:val="0. PRODOC CORPS"/>
    <w:rsid w:val="00D02AD1"/>
    <w:pPr>
      <w:widowControl w:val="0"/>
      <w:spacing w:after="240" w:line="240" w:lineRule="auto"/>
      <w:jc w:val="both"/>
    </w:pPr>
    <w:rPr>
      <w:rFonts w:ascii="Arial" w:eastAsia="Times New Roman" w:hAnsi="Arial" w:cs="Arial"/>
      <w:noProof/>
      <w:sz w:val="20"/>
      <w:szCs w:val="20"/>
      <w:lang w:bidi="fr-FR"/>
    </w:rPr>
  </w:style>
  <w:style w:type="paragraph" w:styleId="Paragraphedeliste">
    <w:name w:val="List Paragraph"/>
    <w:basedOn w:val="Normal"/>
    <w:uiPriority w:val="34"/>
    <w:qFormat/>
    <w:rsid w:val="00D02AD1"/>
    <w:pPr>
      <w:ind w:left="720"/>
      <w:contextualSpacing/>
    </w:pPr>
  </w:style>
  <w:style w:type="paragraph" w:customStyle="1" w:styleId="Sous-Titre">
    <w:name w:val="Sous -Titre"/>
    <w:basedOn w:val="Normal"/>
    <w:uiPriority w:val="99"/>
    <w:rsid w:val="00D02AD1"/>
    <w:pPr>
      <w:tabs>
        <w:tab w:val="left" w:pos="4590"/>
      </w:tabs>
      <w:ind w:left="-567" w:right="-306"/>
    </w:pPr>
    <w:rPr>
      <w:rFonts w:eastAsia="Times New Roman"/>
      <w:b/>
      <w:szCs w:val="20"/>
    </w:rPr>
  </w:style>
  <w:style w:type="paragraph" w:styleId="Corpsdetexte3">
    <w:name w:val="Body Text 3"/>
    <w:basedOn w:val="Normal"/>
    <w:link w:val="Corpsdetexte3Car"/>
    <w:unhideWhenUsed/>
    <w:rsid w:val="00D02AD1"/>
    <w:pPr>
      <w:spacing w:before="0"/>
      <w:jc w:val="left"/>
    </w:pPr>
    <w:rPr>
      <w:rFonts w:eastAsia="Times New Roman"/>
      <w:sz w:val="16"/>
      <w:szCs w:val="16"/>
    </w:rPr>
  </w:style>
  <w:style w:type="character" w:customStyle="1" w:styleId="Corpsdetexte3Car">
    <w:name w:val="Corps de texte 3 Car"/>
    <w:basedOn w:val="Policepardfaut"/>
    <w:link w:val="Corpsdetexte3"/>
    <w:rsid w:val="00D02AD1"/>
    <w:rPr>
      <w:rFonts w:ascii="Arial" w:eastAsia="Times New Roman" w:hAnsi="Arial" w:cs="Times New Roman"/>
      <w:sz w:val="16"/>
      <w:szCs w:val="16"/>
    </w:rPr>
  </w:style>
  <w:style w:type="paragraph" w:styleId="Sansinterligne">
    <w:name w:val="No Spacing"/>
    <w:uiPriority w:val="1"/>
    <w:qFormat/>
    <w:rsid w:val="00D02AD1"/>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En-ttedetabledesmatires">
    <w:name w:val="TOC Heading"/>
    <w:basedOn w:val="Titre1"/>
    <w:next w:val="Normal"/>
    <w:uiPriority w:val="39"/>
    <w:semiHidden/>
    <w:unhideWhenUsed/>
    <w:qFormat/>
    <w:rsid w:val="00D02AD1"/>
    <w:pPr>
      <w:numPr>
        <w:numId w:val="0"/>
      </w:numPr>
      <w:spacing w:line="276" w:lineRule="auto"/>
      <w:outlineLvl w:val="9"/>
    </w:pPr>
  </w:style>
  <w:style w:type="paragraph" w:styleId="TM1">
    <w:name w:val="toc 1"/>
    <w:basedOn w:val="Normal"/>
    <w:next w:val="Normal"/>
    <w:autoRedefine/>
    <w:uiPriority w:val="39"/>
    <w:unhideWhenUsed/>
    <w:rsid w:val="00D02AD1"/>
    <w:pPr>
      <w:spacing w:after="100"/>
    </w:pPr>
  </w:style>
  <w:style w:type="paragraph" w:styleId="TM2">
    <w:name w:val="toc 2"/>
    <w:basedOn w:val="Normal"/>
    <w:next w:val="Normal"/>
    <w:autoRedefine/>
    <w:uiPriority w:val="39"/>
    <w:unhideWhenUsed/>
    <w:rsid w:val="00D02AD1"/>
    <w:pPr>
      <w:spacing w:after="100"/>
      <w:ind w:left="200"/>
    </w:pPr>
  </w:style>
  <w:style w:type="paragraph" w:styleId="TM3">
    <w:name w:val="toc 3"/>
    <w:basedOn w:val="Normal"/>
    <w:next w:val="Normal"/>
    <w:autoRedefine/>
    <w:uiPriority w:val="39"/>
    <w:unhideWhenUsed/>
    <w:rsid w:val="00D02AD1"/>
    <w:pPr>
      <w:spacing w:after="100"/>
      <w:ind w:left="400"/>
    </w:pPr>
  </w:style>
  <w:style w:type="character" w:styleId="Lienhypertexte">
    <w:name w:val="Hyperlink"/>
    <w:basedOn w:val="Policepardfaut"/>
    <w:uiPriority w:val="99"/>
    <w:unhideWhenUsed/>
    <w:rsid w:val="00D02AD1"/>
    <w:rPr>
      <w:color w:val="0000FF"/>
      <w:u w:val="single"/>
    </w:rPr>
  </w:style>
  <w:style w:type="paragraph" w:styleId="Textedebulles">
    <w:name w:val="Balloon Text"/>
    <w:basedOn w:val="Normal"/>
    <w:link w:val="TextedebullesCar"/>
    <w:uiPriority w:val="99"/>
    <w:semiHidden/>
    <w:unhideWhenUsed/>
    <w:rsid w:val="00D02AD1"/>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02AD1"/>
    <w:rPr>
      <w:rFonts w:ascii="Tahoma" w:eastAsia="Calibri" w:hAnsi="Tahoma" w:cs="Tahoma"/>
      <w:sz w:val="16"/>
      <w:szCs w:val="16"/>
    </w:rPr>
  </w:style>
  <w:style w:type="paragraph" w:styleId="En-tte">
    <w:name w:val="header"/>
    <w:basedOn w:val="Normal"/>
    <w:link w:val="En-tteCar"/>
    <w:uiPriority w:val="99"/>
    <w:unhideWhenUsed/>
    <w:rsid w:val="00D02AD1"/>
    <w:pPr>
      <w:tabs>
        <w:tab w:val="center" w:pos="4536"/>
        <w:tab w:val="right" w:pos="9072"/>
      </w:tabs>
      <w:spacing w:before="0" w:after="0"/>
    </w:pPr>
  </w:style>
  <w:style w:type="character" w:customStyle="1" w:styleId="En-tteCar">
    <w:name w:val="En-tête Car"/>
    <w:basedOn w:val="Policepardfaut"/>
    <w:link w:val="En-tte"/>
    <w:uiPriority w:val="99"/>
    <w:rsid w:val="00D02AD1"/>
    <w:rPr>
      <w:rFonts w:ascii="Arial" w:eastAsia="Calibri" w:hAnsi="Arial" w:cs="Times New Roman"/>
      <w:sz w:val="20"/>
    </w:rPr>
  </w:style>
  <w:style w:type="paragraph" w:styleId="Pieddepage">
    <w:name w:val="footer"/>
    <w:basedOn w:val="Normal"/>
    <w:link w:val="PieddepageCar"/>
    <w:uiPriority w:val="99"/>
    <w:unhideWhenUsed/>
    <w:rsid w:val="00D02AD1"/>
    <w:pPr>
      <w:tabs>
        <w:tab w:val="center" w:pos="4536"/>
        <w:tab w:val="right" w:pos="9072"/>
      </w:tabs>
      <w:spacing w:before="0" w:after="0"/>
    </w:pPr>
  </w:style>
  <w:style w:type="character" w:customStyle="1" w:styleId="PieddepageCar">
    <w:name w:val="Pied de page Car"/>
    <w:basedOn w:val="Policepardfaut"/>
    <w:link w:val="Pieddepage"/>
    <w:uiPriority w:val="99"/>
    <w:rsid w:val="00D02AD1"/>
    <w:rPr>
      <w:rFonts w:ascii="Arial" w:eastAsia="Calibri" w:hAnsi="Arial" w:cs="Times New Roman"/>
      <w:sz w:val="20"/>
    </w:rPr>
  </w:style>
  <w:style w:type="table" w:styleId="Grilledutableau">
    <w:name w:val="Table Grid"/>
    <w:basedOn w:val="TableauNormal"/>
    <w:uiPriority w:val="59"/>
    <w:rsid w:val="00D02AD1"/>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4">
    <w:name w:val="toc 4"/>
    <w:basedOn w:val="Normal"/>
    <w:next w:val="Normal"/>
    <w:autoRedefine/>
    <w:uiPriority w:val="39"/>
    <w:unhideWhenUsed/>
    <w:rsid w:val="00D02AD1"/>
    <w:pPr>
      <w:spacing w:after="100"/>
      <w:ind w:left="600"/>
    </w:pPr>
  </w:style>
  <w:style w:type="paragraph" w:styleId="Corpsdetexte">
    <w:name w:val="Body Text"/>
    <w:basedOn w:val="Normal"/>
    <w:link w:val="CorpsdetexteCar"/>
    <w:unhideWhenUsed/>
    <w:rsid w:val="00D02AD1"/>
  </w:style>
  <w:style w:type="character" w:customStyle="1" w:styleId="CorpsdetexteCar">
    <w:name w:val="Corps de texte Car"/>
    <w:basedOn w:val="Policepardfaut"/>
    <w:link w:val="Corpsdetexte"/>
    <w:rsid w:val="00D02AD1"/>
    <w:rPr>
      <w:rFonts w:ascii="Arial" w:eastAsia="Calibri" w:hAnsi="Arial" w:cs="Times New Roman"/>
      <w:sz w:val="20"/>
    </w:rPr>
  </w:style>
  <w:style w:type="paragraph" w:customStyle="1" w:styleId="Paragraphedeliste1">
    <w:name w:val="Paragraphe de liste1"/>
    <w:basedOn w:val="Normal"/>
    <w:rsid w:val="00D02AD1"/>
    <w:pPr>
      <w:spacing w:before="0" w:after="200" w:line="276" w:lineRule="auto"/>
      <w:ind w:left="720"/>
      <w:contextualSpacing/>
      <w:jc w:val="left"/>
    </w:pPr>
    <w:rPr>
      <w:rFonts w:ascii="Calibri" w:eastAsia="Times New Roman" w:hAnsi="Calibri"/>
    </w:rPr>
  </w:style>
  <w:style w:type="character" w:customStyle="1" w:styleId="Corpsdetexte2Car">
    <w:name w:val="Corps de texte 2 Car"/>
    <w:basedOn w:val="Policepardfaut"/>
    <w:link w:val="Corpsdetexte2"/>
    <w:uiPriority w:val="99"/>
    <w:semiHidden/>
    <w:rsid w:val="00D02AD1"/>
    <w:rPr>
      <w:rFonts w:ascii="Calibri" w:eastAsia="Calibri" w:hAnsi="Calibri" w:cs="Times New Roman"/>
    </w:rPr>
  </w:style>
  <w:style w:type="paragraph" w:styleId="Corpsdetexte2">
    <w:name w:val="Body Text 2"/>
    <w:basedOn w:val="Normal"/>
    <w:link w:val="Corpsdetexte2Car"/>
    <w:uiPriority w:val="99"/>
    <w:semiHidden/>
    <w:unhideWhenUsed/>
    <w:rsid w:val="00D02AD1"/>
    <w:pPr>
      <w:spacing w:before="0" w:line="480" w:lineRule="auto"/>
      <w:jc w:val="left"/>
    </w:pPr>
    <w:rPr>
      <w:rFonts w:ascii="Calibri" w:hAnsi="Calibri"/>
    </w:rPr>
  </w:style>
  <w:style w:type="character" w:customStyle="1" w:styleId="Corpsdetexte2Car1">
    <w:name w:val="Corps de texte 2 Car1"/>
    <w:basedOn w:val="Policepardfaut"/>
    <w:uiPriority w:val="99"/>
    <w:semiHidden/>
    <w:rsid w:val="00D02AD1"/>
    <w:rPr>
      <w:rFonts w:ascii="Arial" w:eastAsia="Calibri" w:hAnsi="Arial" w:cs="Times New Roman"/>
      <w:sz w:val="20"/>
    </w:rPr>
  </w:style>
  <w:style w:type="paragraph" w:customStyle="1" w:styleId="Normalespaprs">
    <w:name w:val="Normal (esp après)"/>
    <w:basedOn w:val="Normal"/>
    <w:uiPriority w:val="99"/>
    <w:rsid w:val="00D02AD1"/>
    <w:pPr>
      <w:tabs>
        <w:tab w:val="left" w:pos="-720"/>
      </w:tabs>
      <w:suppressAutoHyphens/>
    </w:pPr>
    <w:rPr>
      <w:rFonts w:ascii="Times New Roman" w:eastAsia="Times New Roman" w:hAnsi="Times New Roman"/>
      <w:spacing w:val="-3"/>
      <w:sz w:val="24"/>
      <w:szCs w:val="24"/>
      <w:lang w:eastAsia="fr-FR"/>
    </w:rPr>
  </w:style>
  <w:style w:type="paragraph" w:customStyle="1" w:styleId="BankNormal">
    <w:name w:val="BankNormal"/>
    <w:basedOn w:val="Normal"/>
    <w:uiPriority w:val="99"/>
    <w:rsid w:val="00D02AD1"/>
    <w:pPr>
      <w:spacing w:before="0" w:after="240"/>
    </w:pPr>
    <w:rPr>
      <w:rFonts w:ascii="Times New Roman" w:eastAsia="Times New Roman" w:hAnsi="Times New Roman"/>
      <w:sz w:val="24"/>
      <w:szCs w:val="24"/>
      <w:lang w:eastAsia="fr-FR"/>
    </w:rPr>
  </w:style>
  <w:style w:type="paragraph" w:customStyle="1" w:styleId="Technique4">
    <w:name w:val="Technique 4"/>
    <w:uiPriority w:val="99"/>
    <w:rsid w:val="00D02AD1"/>
    <w:pPr>
      <w:tabs>
        <w:tab w:val="left" w:pos="-720"/>
      </w:tabs>
      <w:suppressAutoHyphens/>
      <w:spacing w:after="0" w:line="240" w:lineRule="auto"/>
    </w:pPr>
    <w:rPr>
      <w:rFonts w:ascii="Courier New" w:eastAsia="Times New Roman" w:hAnsi="Courier New" w:cs="Courier New"/>
      <w:b/>
      <w:bCs/>
      <w:sz w:val="24"/>
      <w:szCs w:val="24"/>
      <w:lang w:val="en-US" w:eastAsia="fr-FR"/>
    </w:rPr>
  </w:style>
  <w:style w:type="paragraph" w:customStyle="1" w:styleId="Paragraphedeliste2">
    <w:name w:val="Paragraphe de liste2"/>
    <w:basedOn w:val="Normal"/>
    <w:rsid w:val="00D02AD1"/>
    <w:pPr>
      <w:spacing w:before="0" w:after="200" w:line="276" w:lineRule="auto"/>
      <w:ind w:left="720"/>
      <w:contextualSpacing/>
      <w:jc w:val="left"/>
    </w:pPr>
    <w:rPr>
      <w:rFonts w:ascii="Calibri" w:eastAsia="Times New Roman" w:hAnsi="Calibri"/>
    </w:rPr>
  </w:style>
  <w:style w:type="paragraph" w:customStyle="1" w:styleId="Listecouleur-Accent11">
    <w:name w:val="Liste couleur - Accent 11"/>
    <w:basedOn w:val="Normal"/>
    <w:uiPriority w:val="34"/>
    <w:qFormat/>
    <w:rsid w:val="00D02AD1"/>
    <w:pPr>
      <w:spacing w:before="0" w:after="200" w:line="276" w:lineRule="auto"/>
      <w:ind w:left="720"/>
      <w:contextualSpacing/>
      <w:jc w:val="left"/>
    </w:pPr>
    <w:rPr>
      <w:rFonts w:ascii="Calibri" w:hAnsi="Calibri"/>
    </w:rPr>
  </w:style>
  <w:style w:type="character" w:customStyle="1" w:styleId="CommentaireCar">
    <w:name w:val="Commentaire Car"/>
    <w:basedOn w:val="Policepardfaut"/>
    <w:link w:val="Commentaire"/>
    <w:uiPriority w:val="99"/>
    <w:semiHidden/>
    <w:rsid w:val="00D02AD1"/>
    <w:rPr>
      <w:rFonts w:ascii="Calibri" w:eastAsia="Calibri" w:hAnsi="Calibri" w:cs="Times New Roman"/>
      <w:sz w:val="24"/>
      <w:szCs w:val="24"/>
    </w:rPr>
  </w:style>
  <w:style w:type="paragraph" w:styleId="Commentaire">
    <w:name w:val="annotation text"/>
    <w:basedOn w:val="Normal"/>
    <w:link w:val="CommentaireCar"/>
    <w:uiPriority w:val="99"/>
    <w:semiHidden/>
    <w:unhideWhenUsed/>
    <w:rsid w:val="00D02AD1"/>
    <w:pPr>
      <w:spacing w:before="0" w:after="200"/>
      <w:jc w:val="left"/>
    </w:pPr>
    <w:rPr>
      <w:rFonts w:ascii="Calibri" w:hAnsi="Calibri"/>
      <w:sz w:val="24"/>
      <w:szCs w:val="24"/>
    </w:rPr>
  </w:style>
  <w:style w:type="character" w:customStyle="1" w:styleId="CommentaireCar1">
    <w:name w:val="Commentaire Car1"/>
    <w:basedOn w:val="Policepardfaut"/>
    <w:uiPriority w:val="99"/>
    <w:semiHidden/>
    <w:rsid w:val="00D02AD1"/>
    <w:rPr>
      <w:rFonts w:ascii="Arial" w:eastAsia="Calibri" w:hAnsi="Arial" w:cs="Times New Roman"/>
      <w:sz w:val="20"/>
      <w:szCs w:val="20"/>
    </w:rPr>
  </w:style>
  <w:style w:type="paragraph" w:styleId="Sous-titre0">
    <w:name w:val="Subtitle"/>
    <w:basedOn w:val="Normal"/>
    <w:next w:val="Normal"/>
    <w:link w:val="Sous-titreCar"/>
    <w:uiPriority w:val="11"/>
    <w:qFormat/>
    <w:rsid w:val="00D02AD1"/>
    <w:pPr>
      <w:numPr>
        <w:ilvl w:val="1"/>
      </w:numPr>
      <w:spacing w:before="0" w:after="200" w:line="276" w:lineRule="auto"/>
      <w:jc w:val="left"/>
    </w:pPr>
    <w:rPr>
      <w:rFonts w:ascii="Cambria" w:eastAsia="Times New Roman" w:hAnsi="Cambria"/>
      <w:i/>
      <w:iCs/>
      <w:color w:val="4F81BD"/>
      <w:spacing w:val="15"/>
      <w:sz w:val="24"/>
      <w:szCs w:val="24"/>
    </w:rPr>
  </w:style>
  <w:style w:type="character" w:customStyle="1" w:styleId="Sous-titreCar">
    <w:name w:val="Sous-titre Car"/>
    <w:basedOn w:val="Policepardfaut"/>
    <w:link w:val="Sous-titre0"/>
    <w:uiPriority w:val="11"/>
    <w:rsid w:val="00D02AD1"/>
    <w:rPr>
      <w:rFonts w:ascii="Cambria" w:eastAsia="Times New Roman" w:hAnsi="Cambria" w:cs="Times New Roman"/>
      <w:i/>
      <w:iCs/>
      <w:color w:val="4F81BD"/>
      <w:spacing w:val="15"/>
      <w:sz w:val="24"/>
      <w:szCs w:val="24"/>
    </w:rPr>
  </w:style>
  <w:style w:type="character" w:styleId="Marquedecommentaire">
    <w:name w:val="annotation reference"/>
    <w:basedOn w:val="Policepardfaut"/>
    <w:uiPriority w:val="99"/>
    <w:semiHidden/>
    <w:unhideWhenUsed/>
    <w:rsid w:val="004B4B86"/>
    <w:rPr>
      <w:sz w:val="18"/>
      <w:szCs w:val="18"/>
    </w:rPr>
  </w:style>
  <w:style w:type="paragraph" w:styleId="Objetducommentaire">
    <w:name w:val="annotation subject"/>
    <w:basedOn w:val="Commentaire"/>
    <w:next w:val="Commentaire"/>
    <w:link w:val="ObjetducommentaireCar"/>
    <w:uiPriority w:val="99"/>
    <w:semiHidden/>
    <w:unhideWhenUsed/>
    <w:rsid w:val="004B4B86"/>
    <w:pPr>
      <w:spacing w:before="120" w:after="120"/>
      <w:jc w:val="both"/>
    </w:pPr>
    <w:rPr>
      <w:rFonts w:ascii="Arial" w:hAnsi="Arial"/>
      <w:b/>
      <w:bCs/>
      <w:sz w:val="20"/>
      <w:szCs w:val="20"/>
    </w:rPr>
  </w:style>
  <w:style w:type="character" w:customStyle="1" w:styleId="ObjetducommentaireCar">
    <w:name w:val="Objet du commentaire Car"/>
    <w:basedOn w:val="CommentaireCar"/>
    <w:link w:val="Objetducommentaire"/>
    <w:uiPriority w:val="99"/>
    <w:semiHidden/>
    <w:rsid w:val="004B4B86"/>
    <w:rPr>
      <w:rFonts w:ascii="Arial" w:eastAsia="Calibri" w:hAnsi="Arial" w:cs="Times New Roman"/>
      <w:b/>
      <w:bCs/>
      <w:sz w:val="20"/>
      <w:szCs w:val="20"/>
    </w:rPr>
  </w:style>
  <w:style w:type="paragraph" w:styleId="TM5">
    <w:name w:val="toc 5"/>
    <w:basedOn w:val="Normal"/>
    <w:next w:val="Normal"/>
    <w:autoRedefine/>
    <w:uiPriority w:val="39"/>
    <w:unhideWhenUsed/>
    <w:rsid w:val="00CA4536"/>
    <w:pPr>
      <w:spacing w:after="100"/>
      <w:ind w:left="800"/>
    </w:pPr>
  </w:style>
  <w:style w:type="paragraph" w:styleId="TM6">
    <w:name w:val="toc 6"/>
    <w:basedOn w:val="Normal"/>
    <w:next w:val="Normal"/>
    <w:autoRedefine/>
    <w:uiPriority w:val="39"/>
    <w:unhideWhenUsed/>
    <w:rsid w:val="00CA4536"/>
    <w:pPr>
      <w:spacing w:before="0" w:after="100" w:line="276" w:lineRule="auto"/>
      <w:ind w:left="1100"/>
      <w:jc w:val="left"/>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CA4536"/>
    <w:pPr>
      <w:spacing w:before="0" w:after="100" w:line="276" w:lineRule="auto"/>
      <w:ind w:left="1320"/>
      <w:jc w:val="left"/>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CA4536"/>
    <w:pPr>
      <w:spacing w:before="0" w:after="100" w:line="276" w:lineRule="auto"/>
      <w:ind w:left="1540"/>
      <w:jc w:val="left"/>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CA4536"/>
    <w:pPr>
      <w:spacing w:before="0" w:after="100" w:line="276" w:lineRule="auto"/>
      <w:ind w:left="1760"/>
      <w:jc w:val="left"/>
    </w:pPr>
    <w:rPr>
      <w:rFonts w:asciiTheme="minorHAnsi" w:eastAsiaTheme="minorEastAsia" w:hAnsiTheme="minorHAnsi" w:cstheme="minorBidi"/>
      <w:lang w:eastAsia="fr-FR"/>
    </w:rPr>
  </w:style>
  <w:style w:type="paragraph" w:customStyle="1" w:styleId="Title1-LuxDev">
    <w:name w:val="Title 1 - LuxDev"/>
    <w:basedOn w:val="Normal"/>
    <w:autoRedefine/>
    <w:qFormat/>
    <w:rsid w:val="00431D4E"/>
    <w:pPr>
      <w:numPr>
        <w:numId w:val="5"/>
      </w:numPr>
      <w:spacing w:before="0" w:after="240"/>
      <w:ind w:left="0" w:firstLine="0"/>
    </w:pPr>
    <w:rPr>
      <w:rFonts w:eastAsia="MS Mincho"/>
      <w:b/>
      <w:bCs/>
      <w:caps/>
      <w:sz w:val="24"/>
      <w:szCs w:val="24"/>
      <w:lang w:val="en-US" w:eastAsia="ja-JP"/>
    </w:rPr>
  </w:style>
  <w:style w:type="paragraph" w:customStyle="1" w:styleId="Title2-LuxDev">
    <w:name w:val="Title 2 - LuxDev"/>
    <w:basedOn w:val="Normal"/>
    <w:autoRedefine/>
    <w:qFormat/>
    <w:rsid w:val="00431D4E"/>
    <w:pPr>
      <w:numPr>
        <w:ilvl w:val="1"/>
        <w:numId w:val="5"/>
      </w:numPr>
      <w:tabs>
        <w:tab w:val="left" w:pos="567"/>
      </w:tabs>
      <w:spacing w:after="240"/>
      <w:ind w:left="0" w:firstLine="0"/>
    </w:pPr>
    <w:rPr>
      <w:rFonts w:eastAsia="MS Mincho"/>
      <w:b/>
      <w:bCs/>
      <w:szCs w:val="20"/>
      <w:lang w:val="en-US" w:eastAsia="ja-JP"/>
    </w:rPr>
  </w:style>
  <w:style w:type="paragraph" w:customStyle="1" w:styleId="Title3-LuxDev">
    <w:name w:val="Title 3 - LuxDev"/>
    <w:basedOn w:val="Normal"/>
    <w:autoRedefine/>
    <w:qFormat/>
    <w:rsid w:val="00431D4E"/>
    <w:pPr>
      <w:numPr>
        <w:ilvl w:val="2"/>
        <w:numId w:val="5"/>
      </w:numPr>
      <w:spacing w:before="0" w:after="240"/>
      <w:ind w:left="0" w:firstLine="0"/>
    </w:pPr>
    <w:rPr>
      <w:rFonts w:eastAsia="MS Mincho"/>
      <w:b/>
      <w:bCs/>
      <w:i/>
      <w:iCs/>
      <w:szCs w:val="20"/>
      <w:lang w:val="en-US" w:eastAsia="ja-JP"/>
    </w:rPr>
  </w:style>
  <w:style w:type="paragraph" w:customStyle="1" w:styleId="Title4-LuxDev">
    <w:name w:val="Title 4 - LuxDev"/>
    <w:basedOn w:val="Normal"/>
    <w:autoRedefine/>
    <w:qFormat/>
    <w:rsid w:val="00431D4E"/>
    <w:pPr>
      <w:numPr>
        <w:ilvl w:val="3"/>
        <w:numId w:val="5"/>
      </w:numPr>
      <w:spacing w:before="0" w:after="240"/>
      <w:jc w:val="left"/>
    </w:pPr>
    <w:rPr>
      <w:rFonts w:eastAsia="Times New Roman"/>
      <w:b/>
      <w:bCs/>
      <w:i/>
      <w:noProof/>
      <w:szCs w:val="20"/>
      <w:lang w:val="es-ES_tradnl"/>
    </w:rPr>
  </w:style>
  <w:style w:type="paragraph" w:styleId="NormalWeb">
    <w:name w:val="Normal (Web)"/>
    <w:basedOn w:val="Normal"/>
    <w:uiPriority w:val="99"/>
    <w:unhideWhenUsed/>
    <w:rsid w:val="00CC422A"/>
    <w:pPr>
      <w:spacing w:before="164" w:after="164"/>
      <w:jc w:val="left"/>
    </w:pPr>
    <w:rPr>
      <w:rFonts w:ascii="Times New Roman" w:eastAsia="Times New Roman" w:hAnsi="Times New Roman"/>
      <w:sz w:val="24"/>
      <w:szCs w:val="24"/>
      <w:lang w:eastAsia="fr-FR"/>
    </w:rPr>
  </w:style>
  <w:style w:type="paragraph" w:customStyle="1" w:styleId="0PRODOCTITLE1">
    <w:name w:val="0. PRODOC TITLE 1"/>
    <w:basedOn w:val="Titre4"/>
    <w:rsid w:val="0032292D"/>
    <w:pPr>
      <w:keepLines w:val="0"/>
      <w:spacing w:after="240"/>
      <w:ind w:left="1728" w:hanging="648"/>
      <w:jc w:val="center"/>
      <w:outlineLvl w:val="9"/>
    </w:pPr>
    <w:rPr>
      <w:rFonts w:eastAsia="MS Mincho"/>
      <w:b w:val="0"/>
      <w:i w:val="0"/>
      <w:iCs w:val="0"/>
      <w:sz w:val="36"/>
      <w:szCs w:val="20"/>
      <w:lang w:val="en-US" w:eastAsia="fr-FR"/>
    </w:rPr>
  </w:style>
  <w:style w:type="paragraph" w:customStyle="1" w:styleId="Piedd">
    <w:name w:val="Pied d"/>
    <w:basedOn w:val="Normal"/>
    <w:uiPriority w:val="99"/>
    <w:rsid w:val="00443A9B"/>
    <w:pPr>
      <w:keepLines/>
      <w:tabs>
        <w:tab w:val="center" w:pos="4320"/>
        <w:tab w:val="right" w:pos="8640"/>
      </w:tabs>
      <w:spacing w:before="600" w:after="0" w:line="180" w:lineRule="atLeast"/>
    </w:pPr>
    <w:rPr>
      <w:rFonts w:eastAsia="Times New Roman"/>
      <w:sz w:val="18"/>
      <w:szCs w:val="20"/>
    </w:rPr>
  </w:style>
  <w:style w:type="character" w:customStyle="1" w:styleId="Numrodep">
    <w:name w:val="Num_ro de p"/>
    <w:uiPriority w:val="99"/>
    <w:rsid w:val="00443A9B"/>
    <w:rPr>
      <w:sz w:val="18"/>
    </w:rPr>
  </w:style>
  <w:style w:type="character" w:customStyle="1" w:styleId="apple-converted-space">
    <w:name w:val="apple-converted-space"/>
    <w:basedOn w:val="Policepardfaut"/>
    <w:rsid w:val="00140379"/>
  </w:style>
  <w:style w:type="paragraph" w:styleId="Rvision">
    <w:name w:val="Revision"/>
    <w:hidden/>
    <w:uiPriority w:val="99"/>
    <w:semiHidden/>
    <w:rsid w:val="003E365B"/>
    <w:pPr>
      <w:spacing w:after="0" w:line="240" w:lineRule="auto"/>
    </w:pPr>
    <w:rPr>
      <w:rFonts w:ascii="Arial" w:eastAsia="Calibri" w:hAnsi="Arial" w:cs="Times New Roman"/>
    </w:rPr>
  </w:style>
</w:styles>
</file>

<file path=word/webSettings.xml><?xml version="1.0" encoding="utf-8"?>
<w:webSettings xmlns:r="http://schemas.openxmlformats.org/officeDocument/2006/relationships" xmlns:w="http://schemas.openxmlformats.org/wordprocessingml/2006/main">
  <w:divs>
    <w:div w:id="165021788">
      <w:bodyDiv w:val="1"/>
      <w:marLeft w:val="0"/>
      <w:marRight w:val="0"/>
      <w:marTop w:val="0"/>
      <w:marBottom w:val="0"/>
      <w:divBdr>
        <w:top w:val="none" w:sz="0" w:space="0" w:color="auto"/>
        <w:left w:val="none" w:sz="0" w:space="0" w:color="auto"/>
        <w:bottom w:val="none" w:sz="0" w:space="0" w:color="auto"/>
        <w:right w:val="none" w:sz="0" w:space="0" w:color="auto"/>
      </w:divBdr>
    </w:div>
    <w:div w:id="563875799">
      <w:bodyDiv w:val="1"/>
      <w:marLeft w:val="0"/>
      <w:marRight w:val="0"/>
      <w:marTop w:val="0"/>
      <w:marBottom w:val="0"/>
      <w:divBdr>
        <w:top w:val="none" w:sz="0" w:space="0" w:color="auto"/>
        <w:left w:val="none" w:sz="0" w:space="0" w:color="auto"/>
        <w:bottom w:val="none" w:sz="0" w:space="0" w:color="auto"/>
        <w:right w:val="none" w:sz="0" w:space="0" w:color="auto"/>
      </w:divBdr>
      <w:divsChild>
        <w:div w:id="1734890892">
          <w:marLeft w:val="547"/>
          <w:marRight w:val="0"/>
          <w:marTop w:val="154"/>
          <w:marBottom w:val="0"/>
          <w:divBdr>
            <w:top w:val="none" w:sz="0" w:space="0" w:color="auto"/>
            <w:left w:val="none" w:sz="0" w:space="0" w:color="auto"/>
            <w:bottom w:val="none" w:sz="0" w:space="0" w:color="auto"/>
            <w:right w:val="none" w:sz="0" w:space="0" w:color="auto"/>
          </w:divBdr>
        </w:div>
        <w:div w:id="2015915774">
          <w:marLeft w:val="547"/>
          <w:marRight w:val="0"/>
          <w:marTop w:val="154"/>
          <w:marBottom w:val="0"/>
          <w:divBdr>
            <w:top w:val="none" w:sz="0" w:space="0" w:color="auto"/>
            <w:left w:val="none" w:sz="0" w:space="0" w:color="auto"/>
            <w:bottom w:val="none" w:sz="0" w:space="0" w:color="auto"/>
            <w:right w:val="none" w:sz="0" w:space="0" w:color="auto"/>
          </w:divBdr>
        </w:div>
      </w:divsChild>
    </w:div>
    <w:div w:id="578945664">
      <w:bodyDiv w:val="1"/>
      <w:marLeft w:val="0"/>
      <w:marRight w:val="0"/>
      <w:marTop w:val="0"/>
      <w:marBottom w:val="0"/>
      <w:divBdr>
        <w:top w:val="none" w:sz="0" w:space="0" w:color="auto"/>
        <w:left w:val="none" w:sz="0" w:space="0" w:color="auto"/>
        <w:bottom w:val="none" w:sz="0" w:space="0" w:color="auto"/>
        <w:right w:val="none" w:sz="0" w:space="0" w:color="auto"/>
      </w:divBdr>
    </w:div>
    <w:div w:id="625545433">
      <w:bodyDiv w:val="1"/>
      <w:marLeft w:val="0"/>
      <w:marRight w:val="0"/>
      <w:marTop w:val="0"/>
      <w:marBottom w:val="0"/>
      <w:divBdr>
        <w:top w:val="none" w:sz="0" w:space="0" w:color="auto"/>
        <w:left w:val="none" w:sz="0" w:space="0" w:color="auto"/>
        <w:bottom w:val="none" w:sz="0" w:space="0" w:color="auto"/>
        <w:right w:val="none" w:sz="0" w:space="0" w:color="auto"/>
      </w:divBdr>
      <w:divsChild>
        <w:div w:id="855198103">
          <w:marLeft w:val="547"/>
          <w:marRight w:val="0"/>
          <w:marTop w:val="154"/>
          <w:marBottom w:val="0"/>
          <w:divBdr>
            <w:top w:val="none" w:sz="0" w:space="0" w:color="auto"/>
            <w:left w:val="none" w:sz="0" w:space="0" w:color="auto"/>
            <w:bottom w:val="none" w:sz="0" w:space="0" w:color="auto"/>
            <w:right w:val="none" w:sz="0" w:space="0" w:color="auto"/>
          </w:divBdr>
        </w:div>
        <w:div w:id="1330987103">
          <w:marLeft w:val="547"/>
          <w:marRight w:val="0"/>
          <w:marTop w:val="154"/>
          <w:marBottom w:val="0"/>
          <w:divBdr>
            <w:top w:val="none" w:sz="0" w:space="0" w:color="auto"/>
            <w:left w:val="none" w:sz="0" w:space="0" w:color="auto"/>
            <w:bottom w:val="none" w:sz="0" w:space="0" w:color="auto"/>
            <w:right w:val="none" w:sz="0" w:space="0" w:color="auto"/>
          </w:divBdr>
        </w:div>
        <w:div w:id="2139227308">
          <w:marLeft w:val="547"/>
          <w:marRight w:val="0"/>
          <w:marTop w:val="154"/>
          <w:marBottom w:val="0"/>
          <w:divBdr>
            <w:top w:val="none" w:sz="0" w:space="0" w:color="auto"/>
            <w:left w:val="none" w:sz="0" w:space="0" w:color="auto"/>
            <w:bottom w:val="none" w:sz="0" w:space="0" w:color="auto"/>
            <w:right w:val="none" w:sz="0" w:space="0" w:color="auto"/>
          </w:divBdr>
        </w:div>
      </w:divsChild>
    </w:div>
    <w:div w:id="735511518">
      <w:bodyDiv w:val="1"/>
      <w:marLeft w:val="0"/>
      <w:marRight w:val="0"/>
      <w:marTop w:val="0"/>
      <w:marBottom w:val="0"/>
      <w:divBdr>
        <w:top w:val="none" w:sz="0" w:space="0" w:color="auto"/>
        <w:left w:val="none" w:sz="0" w:space="0" w:color="auto"/>
        <w:bottom w:val="none" w:sz="0" w:space="0" w:color="auto"/>
        <w:right w:val="none" w:sz="0" w:space="0" w:color="auto"/>
      </w:divBdr>
      <w:divsChild>
        <w:div w:id="1720200039">
          <w:marLeft w:val="0"/>
          <w:marRight w:val="0"/>
          <w:marTop w:val="0"/>
          <w:marBottom w:val="0"/>
          <w:divBdr>
            <w:top w:val="none" w:sz="0" w:space="0" w:color="auto"/>
            <w:left w:val="single" w:sz="4" w:space="0" w:color="202A2A"/>
            <w:bottom w:val="none" w:sz="0" w:space="0" w:color="auto"/>
            <w:right w:val="single" w:sz="4" w:space="0" w:color="202A2A"/>
          </w:divBdr>
          <w:divsChild>
            <w:div w:id="1743409340">
              <w:marLeft w:val="0"/>
              <w:marRight w:val="0"/>
              <w:marTop w:val="0"/>
              <w:marBottom w:val="0"/>
              <w:divBdr>
                <w:top w:val="none" w:sz="0" w:space="0" w:color="auto"/>
                <w:left w:val="none" w:sz="0" w:space="0" w:color="auto"/>
                <w:bottom w:val="none" w:sz="0" w:space="0" w:color="auto"/>
                <w:right w:val="none" w:sz="0" w:space="0" w:color="auto"/>
              </w:divBdr>
              <w:divsChild>
                <w:div w:id="200171289">
                  <w:marLeft w:val="0"/>
                  <w:marRight w:val="0"/>
                  <w:marTop w:val="0"/>
                  <w:marBottom w:val="0"/>
                  <w:divBdr>
                    <w:top w:val="none" w:sz="0" w:space="0" w:color="auto"/>
                    <w:left w:val="none" w:sz="0" w:space="0" w:color="auto"/>
                    <w:bottom w:val="none" w:sz="0" w:space="0" w:color="auto"/>
                    <w:right w:val="none" w:sz="0" w:space="0" w:color="auto"/>
                  </w:divBdr>
                  <w:divsChild>
                    <w:div w:id="292449858">
                      <w:marLeft w:val="0"/>
                      <w:marRight w:val="0"/>
                      <w:marTop w:val="0"/>
                      <w:marBottom w:val="0"/>
                      <w:divBdr>
                        <w:top w:val="none" w:sz="0" w:space="0" w:color="auto"/>
                        <w:left w:val="none" w:sz="0" w:space="0" w:color="auto"/>
                        <w:bottom w:val="none" w:sz="0" w:space="0" w:color="auto"/>
                        <w:right w:val="none" w:sz="0" w:space="0" w:color="auto"/>
                      </w:divBdr>
                      <w:divsChild>
                        <w:div w:id="2255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644405">
      <w:bodyDiv w:val="1"/>
      <w:marLeft w:val="0"/>
      <w:marRight w:val="0"/>
      <w:marTop w:val="0"/>
      <w:marBottom w:val="0"/>
      <w:divBdr>
        <w:top w:val="none" w:sz="0" w:space="0" w:color="auto"/>
        <w:left w:val="none" w:sz="0" w:space="0" w:color="auto"/>
        <w:bottom w:val="none" w:sz="0" w:space="0" w:color="auto"/>
        <w:right w:val="none" w:sz="0" w:space="0" w:color="auto"/>
      </w:divBdr>
    </w:div>
    <w:div w:id="1399093292">
      <w:bodyDiv w:val="1"/>
      <w:marLeft w:val="0"/>
      <w:marRight w:val="0"/>
      <w:marTop w:val="0"/>
      <w:marBottom w:val="0"/>
      <w:divBdr>
        <w:top w:val="none" w:sz="0" w:space="0" w:color="auto"/>
        <w:left w:val="none" w:sz="0" w:space="0" w:color="auto"/>
        <w:bottom w:val="none" w:sz="0" w:space="0" w:color="auto"/>
        <w:right w:val="none" w:sz="0" w:space="0" w:color="auto"/>
      </w:divBdr>
    </w:div>
    <w:div w:id="2076317657">
      <w:bodyDiv w:val="1"/>
      <w:marLeft w:val="0"/>
      <w:marRight w:val="0"/>
      <w:marTop w:val="0"/>
      <w:marBottom w:val="0"/>
      <w:divBdr>
        <w:top w:val="none" w:sz="0" w:space="0" w:color="auto"/>
        <w:left w:val="none" w:sz="0" w:space="0" w:color="auto"/>
        <w:bottom w:val="none" w:sz="0" w:space="0" w:color="auto"/>
        <w:right w:val="none" w:sz="0" w:space="0" w:color="auto"/>
      </w:divBdr>
      <w:divsChild>
        <w:div w:id="338166414">
          <w:marLeft w:val="0"/>
          <w:marRight w:val="0"/>
          <w:marTop w:val="0"/>
          <w:marBottom w:val="0"/>
          <w:divBdr>
            <w:top w:val="none" w:sz="0" w:space="0" w:color="auto"/>
            <w:left w:val="none" w:sz="0" w:space="0" w:color="auto"/>
            <w:bottom w:val="none" w:sz="0" w:space="0" w:color="auto"/>
            <w:right w:val="none" w:sz="0" w:space="0" w:color="auto"/>
          </w:divBdr>
          <w:divsChild>
            <w:div w:id="367990629">
              <w:marLeft w:val="0"/>
              <w:marRight w:val="0"/>
              <w:marTop w:val="0"/>
              <w:marBottom w:val="0"/>
              <w:divBdr>
                <w:top w:val="none" w:sz="0" w:space="0" w:color="auto"/>
                <w:left w:val="none" w:sz="0" w:space="0" w:color="auto"/>
                <w:bottom w:val="none" w:sz="0" w:space="0" w:color="auto"/>
                <w:right w:val="none" w:sz="0" w:space="0" w:color="auto"/>
              </w:divBdr>
              <w:divsChild>
                <w:div w:id="168061663">
                  <w:marLeft w:val="0"/>
                  <w:marRight w:val="0"/>
                  <w:marTop w:val="0"/>
                  <w:marBottom w:val="0"/>
                  <w:divBdr>
                    <w:top w:val="none" w:sz="0" w:space="0" w:color="auto"/>
                    <w:left w:val="none" w:sz="0" w:space="0" w:color="auto"/>
                    <w:bottom w:val="none" w:sz="0" w:space="0" w:color="auto"/>
                    <w:right w:val="none" w:sz="0" w:space="0" w:color="auto"/>
                  </w:divBdr>
                  <w:divsChild>
                    <w:div w:id="716465383">
                      <w:marLeft w:val="0"/>
                      <w:marRight w:val="0"/>
                      <w:marTop w:val="0"/>
                      <w:marBottom w:val="0"/>
                      <w:divBdr>
                        <w:top w:val="none" w:sz="0" w:space="0" w:color="auto"/>
                        <w:left w:val="none" w:sz="0" w:space="0" w:color="auto"/>
                        <w:bottom w:val="none" w:sz="0" w:space="0" w:color="auto"/>
                        <w:right w:val="none" w:sz="0" w:space="0" w:color="auto"/>
                      </w:divBdr>
                      <w:divsChild>
                        <w:div w:id="604307624">
                          <w:marLeft w:val="0"/>
                          <w:marRight w:val="0"/>
                          <w:marTop w:val="0"/>
                          <w:marBottom w:val="0"/>
                          <w:divBdr>
                            <w:top w:val="none" w:sz="0" w:space="0" w:color="auto"/>
                            <w:left w:val="none" w:sz="0" w:space="0" w:color="auto"/>
                            <w:bottom w:val="none" w:sz="0" w:space="0" w:color="auto"/>
                            <w:right w:val="none" w:sz="0" w:space="0" w:color="auto"/>
                          </w:divBdr>
                          <w:divsChild>
                            <w:div w:id="2106539020">
                              <w:marLeft w:val="0"/>
                              <w:marRight w:val="0"/>
                              <w:marTop w:val="0"/>
                              <w:marBottom w:val="33"/>
                              <w:divBdr>
                                <w:top w:val="none" w:sz="0" w:space="0" w:color="auto"/>
                                <w:left w:val="none" w:sz="0" w:space="0" w:color="auto"/>
                                <w:bottom w:val="none" w:sz="0" w:space="0" w:color="auto"/>
                                <w:right w:val="none" w:sz="0" w:space="0" w:color="auto"/>
                              </w:divBdr>
                              <w:divsChild>
                                <w:div w:id="516039238">
                                  <w:marLeft w:val="0"/>
                                  <w:marRight w:val="0"/>
                                  <w:marTop w:val="0"/>
                                  <w:marBottom w:val="0"/>
                                  <w:divBdr>
                                    <w:top w:val="none" w:sz="0" w:space="0" w:color="auto"/>
                                    <w:left w:val="none" w:sz="0" w:space="0" w:color="auto"/>
                                    <w:bottom w:val="none" w:sz="0" w:space="0" w:color="auto"/>
                                    <w:right w:val="none" w:sz="0" w:space="0" w:color="auto"/>
                                  </w:divBdr>
                                  <w:divsChild>
                                    <w:div w:id="44108081">
                                      <w:marLeft w:val="705"/>
                                      <w:marRight w:val="0"/>
                                      <w:marTop w:val="0"/>
                                      <w:marBottom w:val="0"/>
                                      <w:divBdr>
                                        <w:top w:val="none" w:sz="0" w:space="0" w:color="auto"/>
                                        <w:left w:val="none" w:sz="0" w:space="0" w:color="auto"/>
                                        <w:bottom w:val="none" w:sz="0" w:space="0" w:color="auto"/>
                                        <w:right w:val="none" w:sz="0" w:space="0" w:color="auto"/>
                                      </w:divBdr>
                                    </w:div>
                                  </w:divsChild>
                                </w:div>
                                <w:div w:id="566191000">
                                  <w:marLeft w:val="0"/>
                                  <w:marRight w:val="0"/>
                                  <w:marTop w:val="0"/>
                                  <w:marBottom w:val="0"/>
                                  <w:divBdr>
                                    <w:top w:val="none" w:sz="0" w:space="0" w:color="auto"/>
                                    <w:left w:val="none" w:sz="0" w:space="0" w:color="auto"/>
                                    <w:bottom w:val="none" w:sz="0" w:space="0" w:color="auto"/>
                                    <w:right w:val="none" w:sz="0" w:space="0" w:color="auto"/>
                                  </w:divBdr>
                                </w:div>
                                <w:div w:id="1139374138">
                                  <w:marLeft w:val="0"/>
                                  <w:marRight w:val="0"/>
                                  <w:marTop w:val="0"/>
                                  <w:marBottom w:val="0"/>
                                  <w:divBdr>
                                    <w:top w:val="none" w:sz="0" w:space="0" w:color="auto"/>
                                    <w:left w:val="none" w:sz="0" w:space="0" w:color="auto"/>
                                    <w:bottom w:val="none" w:sz="0" w:space="0" w:color="auto"/>
                                    <w:right w:val="none" w:sz="0" w:space="0" w:color="auto"/>
                                  </w:divBdr>
                                </w:div>
                                <w:div w:id="1475028196">
                                  <w:marLeft w:val="0"/>
                                  <w:marRight w:val="0"/>
                                  <w:marTop w:val="0"/>
                                  <w:marBottom w:val="0"/>
                                  <w:divBdr>
                                    <w:top w:val="none" w:sz="0" w:space="0" w:color="auto"/>
                                    <w:left w:val="none" w:sz="0" w:space="0" w:color="auto"/>
                                    <w:bottom w:val="none" w:sz="0" w:space="0" w:color="auto"/>
                                    <w:right w:val="none" w:sz="0" w:space="0" w:color="auto"/>
                                  </w:divBdr>
                                </w:div>
                                <w:div w:id="1526476379">
                                  <w:marLeft w:val="0"/>
                                  <w:marRight w:val="0"/>
                                  <w:marTop w:val="0"/>
                                  <w:marBottom w:val="0"/>
                                  <w:divBdr>
                                    <w:top w:val="none" w:sz="0" w:space="0" w:color="auto"/>
                                    <w:left w:val="none" w:sz="0" w:space="0" w:color="auto"/>
                                    <w:bottom w:val="none" w:sz="0" w:space="0" w:color="auto"/>
                                    <w:right w:val="none" w:sz="0" w:space="0" w:color="auto"/>
                                  </w:divBdr>
                                </w:div>
                                <w:div w:id="1618831070">
                                  <w:marLeft w:val="705"/>
                                  <w:marRight w:val="0"/>
                                  <w:marTop w:val="0"/>
                                  <w:marBottom w:val="0"/>
                                  <w:divBdr>
                                    <w:top w:val="none" w:sz="0" w:space="0" w:color="auto"/>
                                    <w:left w:val="none" w:sz="0" w:space="0" w:color="auto"/>
                                    <w:bottom w:val="none" w:sz="0" w:space="0" w:color="auto"/>
                                    <w:right w:val="none" w:sz="0" w:space="0" w:color="auto"/>
                                  </w:divBdr>
                                </w:div>
                                <w:div w:id="1838572332">
                                  <w:marLeft w:val="0"/>
                                  <w:marRight w:val="0"/>
                                  <w:marTop w:val="0"/>
                                  <w:marBottom w:val="0"/>
                                  <w:divBdr>
                                    <w:top w:val="none" w:sz="0" w:space="0" w:color="auto"/>
                                    <w:left w:val="none" w:sz="0" w:space="0" w:color="auto"/>
                                    <w:bottom w:val="none" w:sz="0" w:space="0" w:color="auto"/>
                                    <w:right w:val="none" w:sz="0" w:space="0" w:color="auto"/>
                                  </w:divBdr>
                                </w:div>
                                <w:div w:id="19741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4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r.wiktionary.org/wiki/ma%C3%AEtris%C3%A9"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wiktionary.org/wiki/artis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tionary.org/wiki/tit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r.wiktionary.org/wiki/apprent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r.wikipedia.org/wiki/Association_professionnel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4AA17-7417-4D97-B702-1AB4D7D3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5984</Words>
  <Characters>32918</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Emmanuel </cp:lastModifiedBy>
  <cp:revision>3</cp:revision>
  <cp:lastPrinted>2014-04-15T16:09:00Z</cp:lastPrinted>
  <dcterms:created xsi:type="dcterms:W3CDTF">2014-04-14T11:15:00Z</dcterms:created>
  <dcterms:modified xsi:type="dcterms:W3CDTF">2014-04-15T16:12:00Z</dcterms:modified>
</cp:coreProperties>
</file>